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BF" w:rsidRPr="00566EA0" w:rsidRDefault="009F618A" w:rsidP="006A492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6EA0">
        <w:rPr>
          <w:rFonts w:ascii="Verdana" w:hAnsi="Verdana"/>
          <w:b/>
          <w:sz w:val="24"/>
          <w:szCs w:val="24"/>
        </w:rPr>
        <w:t>5</w:t>
      </w:r>
      <w:r w:rsidR="004E63B9" w:rsidRPr="00566EA0">
        <w:rPr>
          <w:rFonts w:ascii="Verdana" w:hAnsi="Verdana"/>
          <w:b/>
          <w:sz w:val="24"/>
          <w:szCs w:val="24"/>
        </w:rPr>
        <w:t>1</w:t>
      </w:r>
      <w:r w:rsidRPr="00566EA0">
        <w:rPr>
          <w:rFonts w:ascii="Verdana" w:hAnsi="Verdana"/>
          <w:b/>
          <w:sz w:val="24"/>
          <w:szCs w:val="24"/>
        </w:rPr>
        <w:t>.</w:t>
      </w:r>
      <w:r w:rsidR="006172BF" w:rsidRPr="00566EA0">
        <w:rPr>
          <w:rFonts w:ascii="Verdana" w:hAnsi="Verdana"/>
          <w:b/>
          <w:sz w:val="24"/>
          <w:szCs w:val="24"/>
        </w:rPr>
        <w:t>CUM</w:t>
      </w:r>
      <w:r w:rsidR="002427F9" w:rsidRPr="00566EA0">
        <w:rPr>
          <w:rFonts w:ascii="Verdana" w:hAnsi="Verdana"/>
          <w:b/>
          <w:sz w:val="24"/>
          <w:szCs w:val="24"/>
        </w:rPr>
        <w:t>HUR</w:t>
      </w:r>
      <w:r w:rsidR="000E7EBC" w:rsidRPr="00566EA0">
        <w:rPr>
          <w:rFonts w:ascii="Verdana" w:hAnsi="Verdana"/>
          <w:b/>
          <w:sz w:val="24"/>
          <w:szCs w:val="24"/>
        </w:rPr>
        <w:t xml:space="preserve">BAŞKANLIĞI BİSİKLET </w:t>
      </w:r>
      <w:proofErr w:type="gramStart"/>
      <w:r w:rsidR="000E7EBC" w:rsidRPr="00566EA0">
        <w:rPr>
          <w:rFonts w:ascii="Verdana" w:hAnsi="Verdana"/>
          <w:b/>
          <w:sz w:val="24"/>
          <w:szCs w:val="24"/>
        </w:rPr>
        <w:t xml:space="preserve">TURUNUN </w:t>
      </w:r>
      <w:r w:rsidR="00B57077" w:rsidRPr="00566EA0">
        <w:rPr>
          <w:rFonts w:ascii="Verdana" w:hAnsi="Verdana"/>
          <w:b/>
          <w:sz w:val="24"/>
          <w:szCs w:val="24"/>
        </w:rPr>
        <w:t xml:space="preserve"> </w:t>
      </w:r>
      <w:r w:rsidR="00614C07" w:rsidRPr="00566EA0">
        <w:rPr>
          <w:rFonts w:ascii="Verdana" w:hAnsi="Verdana"/>
          <w:b/>
          <w:sz w:val="24"/>
          <w:szCs w:val="24"/>
        </w:rPr>
        <w:t>TV</w:t>
      </w:r>
      <w:proofErr w:type="gramEnd"/>
      <w:r w:rsidR="00614C07" w:rsidRPr="00566EA0">
        <w:rPr>
          <w:rFonts w:ascii="Verdana" w:hAnsi="Verdana"/>
          <w:b/>
          <w:sz w:val="24"/>
          <w:szCs w:val="24"/>
        </w:rPr>
        <w:t xml:space="preserve"> ÇEKİMLERİ </w:t>
      </w:r>
      <w:r w:rsidR="000E7EBC" w:rsidRPr="00566EA0">
        <w:rPr>
          <w:rFonts w:ascii="Verdana" w:hAnsi="Verdana"/>
          <w:b/>
          <w:sz w:val="24"/>
          <w:szCs w:val="24"/>
        </w:rPr>
        <w:t>VE PRODÜKSİYON İŞLERİ TEKNİK ŞARTNAMESİ</w:t>
      </w:r>
    </w:p>
    <w:p w:rsidR="00B57077" w:rsidRDefault="00B57077" w:rsidP="006A4927">
      <w:pPr>
        <w:spacing w:after="0" w:line="240" w:lineRule="auto"/>
        <w:rPr>
          <w:rFonts w:ascii="Verdana" w:eastAsia="Calibri" w:hAnsi="Verdana" w:cs="Times New Roman"/>
          <w:b/>
        </w:rPr>
      </w:pPr>
    </w:p>
    <w:p w:rsidR="00B57077" w:rsidRDefault="00B57077" w:rsidP="006A4927">
      <w:pPr>
        <w:spacing w:after="0" w:line="240" w:lineRule="auto"/>
        <w:rPr>
          <w:rFonts w:ascii="Verdana" w:eastAsia="Calibri" w:hAnsi="Verdana" w:cs="Times New Roman"/>
          <w:b/>
        </w:rPr>
      </w:pPr>
    </w:p>
    <w:p w:rsidR="000E7EBC" w:rsidRPr="00B57077" w:rsidRDefault="0033562A" w:rsidP="006A4927">
      <w:pPr>
        <w:spacing w:after="0" w:line="24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İş Sahibi Federasyona </w:t>
      </w:r>
      <w:r w:rsidR="000E7EBC" w:rsidRPr="00B57077">
        <w:rPr>
          <w:rFonts w:ascii="Verdana" w:eastAsia="Calibri" w:hAnsi="Verdana" w:cs="Times New Roman"/>
          <w:b/>
        </w:rPr>
        <w:t>İlişkin Bilgiler:</w:t>
      </w:r>
    </w:p>
    <w:p w:rsidR="000E7EBC" w:rsidRPr="00B57077" w:rsidRDefault="0033562A" w:rsidP="006A4927">
      <w:pPr>
        <w:spacing w:after="0"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İş sahibi  Federasyonun </w:t>
      </w:r>
      <w:bookmarkStart w:id="0" w:name="_GoBack"/>
      <w:bookmarkEnd w:id="0"/>
      <w:r w:rsidR="000E7EBC" w:rsidRPr="00B57077">
        <w:rPr>
          <w:rFonts w:ascii="Verdana" w:eastAsia="Calibri" w:hAnsi="Verdana" w:cs="Times New Roman"/>
        </w:rPr>
        <w:t>:</w:t>
      </w:r>
    </w:p>
    <w:p w:rsidR="000E7EBC" w:rsidRPr="00B57077" w:rsidRDefault="000E7EBC" w:rsidP="006A4927">
      <w:pPr>
        <w:spacing w:after="0" w:line="240" w:lineRule="auto"/>
        <w:rPr>
          <w:rFonts w:ascii="Verdana" w:eastAsia="Calibri" w:hAnsi="Verdana" w:cs="Times New Roman"/>
        </w:rPr>
      </w:pPr>
      <w:r w:rsidRPr="00B57077">
        <w:rPr>
          <w:rFonts w:ascii="Verdana" w:eastAsia="Calibri" w:hAnsi="Verdana" w:cs="Times New Roman"/>
        </w:rPr>
        <w:t>Adı</w:t>
      </w:r>
      <w:r w:rsidRPr="00B57077">
        <w:rPr>
          <w:rFonts w:ascii="Verdana" w:eastAsia="Calibri" w:hAnsi="Verdana" w:cs="Times New Roman"/>
        </w:rPr>
        <w:tab/>
      </w:r>
      <w:r w:rsidR="005F2AB6">
        <w:rPr>
          <w:rFonts w:ascii="Verdana" w:eastAsia="Calibri" w:hAnsi="Verdana" w:cs="Times New Roman"/>
        </w:rPr>
        <w:tab/>
      </w:r>
      <w:r w:rsidR="005F2AB6">
        <w:rPr>
          <w:rFonts w:ascii="Verdana" w:eastAsia="Calibri" w:hAnsi="Verdana" w:cs="Times New Roman"/>
        </w:rPr>
        <w:tab/>
      </w:r>
      <w:r w:rsidRPr="00B57077">
        <w:rPr>
          <w:rFonts w:ascii="Verdana" w:eastAsia="Calibri" w:hAnsi="Verdana" w:cs="Times New Roman"/>
        </w:rPr>
        <w:t>: Türkiye Bisiklet Federasyonu</w:t>
      </w:r>
    </w:p>
    <w:p w:rsidR="000E7EBC" w:rsidRPr="00B57077" w:rsidRDefault="000E7EBC" w:rsidP="006A4927">
      <w:pPr>
        <w:spacing w:after="0" w:line="240" w:lineRule="auto"/>
        <w:rPr>
          <w:rFonts w:ascii="Verdana" w:eastAsia="Calibri" w:hAnsi="Verdana" w:cs="Times New Roman"/>
        </w:rPr>
      </w:pPr>
      <w:r w:rsidRPr="00B57077">
        <w:rPr>
          <w:rFonts w:ascii="Verdana" w:eastAsia="Calibri" w:hAnsi="Verdana" w:cs="Times New Roman"/>
        </w:rPr>
        <w:t>Adres</w:t>
      </w:r>
      <w:r w:rsidRPr="00B57077">
        <w:rPr>
          <w:rFonts w:ascii="Verdana" w:eastAsia="Calibri" w:hAnsi="Verdana" w:cs="Times New Roman"/>
        </w:rPr>
        <w:tab/>
      </w:r>
      <w:r w:rsidR="005F2AB6">
        <w:rPr>
          <w:rFonts w:ascii="Verdana" w:eastAsia="Calibri" w:hAnsi="Verdana" w:cs="Times New Roman"/>
        </w:rPr>
        <w:tab/>
      </w:r>
      <w:r w:rsidR="005F2AB6">
        <w:rPr>
          <w:rFonts w:ascii="Verdana" w:eastAsia="Calibri" w:hAnsi="Verdana" w:cs="Times New Roman"/>
        </w:rPr>
        <w:tab/>
      </w:r>
      <w:r w:rsidRPr="00B57077">
        <w:rPr>
          <w:rFonts w:ascii="Verdana" w:eastAsia="Calibri" w:hAnsi="Verdana" w:cs="Times New Roman"/>
        </w:rPr>
        <w:t>: Ulus İşhanı Kat 4 ULUS/ANKARA</w:t>
      </w:r>
    </w:p>
    <w:p w:rsidR="000E7EBC" w:rsidRPr="00B57077" w:rsidRDefault="000E7EBC" w:rsidP="006A4927">
      <w:pPr>
        <w:spacing w:after="0" w:line="240" w:lineRule="auto"/>
        <w:rPr>
          <w:rFonts w:ascii="Verdana" w:eastAsia="Calibri" w:hAnsi="Verdana" w:cs="Times New Roman"/>
        </w:rPr>
      </w:pPr>
      <w:r w:rsidRPr="00B57077">
        <w:rPr>
          <w:rFonts w:ascii="Verdana" w:eastAsia="Calibri" w:hAnsi="Verdana" w:cs="Times New Roman"/>
        </w:rPr>
        <w:t xml:space="preserve">Tel no </w:t>
      </w:r>
      <w:r w:rsidRPr="00B57077">
        <w:rPr>
          <w:rFonts w:ascii="Verdana" w:eastAsia="Calibri" w:hAnsi="Verdana" w:cs="Times New Roman"/>
        </w:rPr>
        <w:tab/>
      </w:r>
      <w:r w:rsidR="005F2AB6">
        <w:rPr>
          <w:rFonts w:ascii="Verdana" w:eastAsia="Calibri" w:hAnsi="Verdana" w:cs="Times New Roman"/>
        </w:rPr>
        <w:tab/>
      </w:r>
      <w:r w:rsidRPr="00B57077">
        <w:rPr>
          <w:rFonts w:ascii="Verdana" w:eastAsia="Calibri" w:hAnsi="Verdana" w:cs="Times New Roman"/>
        </w:rPr>
        <w:t>:</w:t>
      </w:r>
      <w:r w:rsidR="00D4387F" w:rsidRPr="00B57077">
        <w:rPr>
          <w:rFonts w:ascii="Verdana" w:eastAsia="Calibri" w:hAnsi="Verdana" w:cs="Times New Roman"/>
        </w:rPr>
        <w:t xml:space="preserve"> </w:t>
      </w:r>
      <w:r w:rsidRPr="00B57077">
        <w:rPr>
          <w:rFonts w:ascii="Verdana" w:eastAsia="Calibri" w:hAnsi="Verdana" w:cs="Times New Roman"/>
        </w:rPr>
        <w:t xml:space="preserve">0312 310 9613 </w:t>
      </w:r>
    </w:p>
    <w:p w:rsidR="003C04AA" w:rsidRPr="00B57077" w:rsidRDefault="003C04AA" w:rsidP="006A4927">
      <w:pPr>
        <w:spacing w:after="0" w:line="240" w:lineRule="auto"/>
        <w:rPr>
          <w:rFonts w:ascii="Verdana" w:hAnsi="Verdana"/>
        </w:rPr>
      </w:pPr>
      <w:r w:rsidRPr="00B57077">
        <w:rPr>
          <w:rFonts w:ascii="Verdana" w:hAnsi="Verdana"/>
        </w:rPr>
        <w:t xml:space="preserve">Faks </w:t>
      </w:r>
      <w:proofErr w:type="spellStart"/>
      <w:r w:rsidRPr="00B57077">
        <w:rPr>
          <w:rFonts w:ascii="Verdana" w:hAnsi="Verdana"/>
        </w:rPr>
        <w:t>no</w:t>
      </w:r>
      <w:proofErr w:type="spellEnd"/>
      <w:r w:rsidR="00895389">
        <w:rPr>
          <w:rFonts w:ascii="Verdana" w:hAnsi="Verdana"/>
        </w:rPr>
        <w:tab/>
      </w:r>
      <w:r w:rsidR="005F2AB6">
        <w:rPr>
          <w:rFonts w:ascii="Verdana" w:hAnsi="Verdana"/>
        </w:rPr>
        <w:tab/>
      </w:r>
      <w:r w:rsidRPr="00B57077">
        <w:rPr>
          <w:rFonts w:ascii="Verdana" w:hAnsi="Verdana"/>
        </w:rPr>
        <w:t>:</w:t>
      </w:r>
      <w:r w:rsidR="00895389">
        <w:rPr>
          <w:rFonts w:ascii="Verdana" w:hAnsi="Verdana"/>
        </w:rPr>
        <w:t xml:space="preserve"> 0</w:t>
      </w:r>
      <w:r w:rsidRPr="00B57077">
        <w:rPr>
          <w:rFonts w:ascii="Verdana" w:hAnsi="Verdana"/>
        </w:rPr>
        <w:t xml:space="preserve">312 312 1275 </w:t>
      </w:r>
    </w:p>
    <w:p w:rsidR="003C04AA" w:rsidRPr="00B57077" w:rsidRDefault="003C04AA" w:rsidP="006A4927">
      <w:pPr>
        <w:spacing w:after="0" w:line="240" w:lineRule="auto"/>
        <w:rPr>
          <w:rFonts w:ascii="Verdana" w:hAnsi="Verdana"/>
        </w:rPr>
      </w:pPr>
      <w:r w:rsidRPr="00B57077">
        <w:rPr>
          <w:rFonts w:ascii="Verdana" w:hAnsi="Verdana"/>
        </w:rPr>
        <w:t>E-posta adresi</w:t>
      </w:r>
      <w:r w:rsidR="005F2AB6">
        <w:rPr>
          <w:rFonts w:ascii="Verdana" w:hAnsi="Verdana"/>
        </w:rPr>
        <w:tab/>
      </w:r>
      <w:r w:rsidRPr="00B57077">
        <w:rPr>
          <w:rFonts w:ascii="Verdana" w:hAnsi="Verdana"/>
        </w:rPr>
        <w:t>: info@bisikletfederasyonu.gov.tr</w:t>
      </w:r>
    </w:p>
    <w:p w:rsidR="003C04AA" w:rsidRPr="00B57077" w:rsidRDefault="003C04AA" w:rsidP="006A4927">
      <w:pPr>
        <w:spacing w:after="0" w:line="240" w:lineRule="auto"/>
        <w:rPr>
          <w:rFonts w:ascii="Verdana" w:hAnsi="Verdana"/>
        </w:rPr>
      </w:pPr>
    </w:p>
    <w:p w:rsidR="00F95472" w:rsidRDefault="000E7EBC" w:rsidP="006A4927">
      <w:pPr>
        <w:spacing w:after="0" w:line="240" w:lineRule="auto"/>
        <w:rPr>
          <w:rFonts w:ascii="Verdana" w:eastAsia="Calibri" w:hAnsi="Verdana" w:cs="Times New Roman"/>
          <w:b/>
        </w:rPr>
      </w:pPr>
      <w:r w:rsidRPr="00B57077">
        <w:rPr>
          <w:rFonts w:ascii="Verdana" w:eastAsia="Calibri" w:hAnsi="Verdana" w:cs="Times New Roman"/>
          <w:b/>
        </w:rPr>
        <w:t xml:space="preserve">İŞ TANIMI: </w:t>
      </w:r>
    </w:p>
    <w:p w:rsidR="00F95472" w:rsidRDefault="00F95472" w:rsidP="006A4927">
      <w:pPr>
        <w:spacing w:after="0" w:line="240" w:lineRule="auto"/>
        <w:rPr>
          <w:rFonts w:ascii="Verdana" w:eastAsia="Calibri" w:hAnsi="Verdana" w:cs="Times New Roman"/>
          <w:b/>
        </w:rPr>
      </w:pPr>
    </w:p>
    <w:p w:rsidR="00F95472" w:rsidRDefault="00F95472" w:rsidP="006A4927">
      <w:pPr>
        <w:spacing w:after="0" w:line="240" w:lineRule="auto"/>
        <w:rPr>
          <w:rFonts w:ascii="Verdana" w:eastAsia="Calibri" w:hAnsi="Verdana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3761"/>
      </w:tblGrid>
      <w:tr w:rsidR="00F95472" w:rsidTr="00F95472">
        <w:trPr>
          <w:trHeight w:val="1117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5472" w:rsidRPr="00566EA0" w:rsidRDefault="00F95472">
            <w:pPr>
              <w:ind w:hanging="149"/>
              <w:jc w:val="center"/>
              <w:rPr>
                <w:b/>
              </w:rPr>
            </w:pPr>
            <w:r w:rsidRPr="00566EA0">
              <w:rPr>
                <w:b/>
              </w:rPr>
              <w:t>51. CUMHURBAŞKANLIĞI TÜRKİYE BİSİKLET TURU’NUN</w:t>
            </w:r>
          </w:p>
          <w:p w:rsidR="00F95472" w:rsidRPr="00566EA0" w:rsidRDefault="00F95472">
            <w:pPr>
              <w:ind w:hanging="149"/>
              <w:jc w:val="center"/>
              <w:rPr>
                <w:b/>
              </w:rPr>
            </w:pPr>
            <w:r w:rsidRPr="00566EA0">
              <w:rPr>
                <w:b/>
              </w:rPr>
              <w:t>TARİH VE GÜZERGÂHLARI</w:t>
            </w:r>
          </w:p>
          <w:p w:rsidR="00F95472" w:rsidRPr="00566EA0" w:rsidRDefault="00F95472">
            <w:pPr>
              <w:jc w:val="center"/>
              <w:rPr>
                <w:b/>
              </w:rPr>
            </w:pP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Default="00F95472">
            <w:r>
              <w:t>26 Nisan 2015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Pr="00566EA0" w:rsidRDefault="00F95472">
            <w:r w:rsidRPr="00566EA0">
              <w:t>Alanya - Alanya</w:t>
            </w: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Default="00F95472">
            <w:r>
              <w:t>27 Nisan 2015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Pr="00566EA0" w:rsidRDefault="00F95472">
            <w:r w:rsidRPr="00566EA0">
              <w:t>Alanya - Antalya</w:t>
            </w: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Default="00F95472">
            <w:r>
              <w:t>28 Nisan 2015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Pr="00566EA0" w:rsidRDefault="00F95472">
            <w:r w:rsidRPr="00566EA0">
              <w:t>Kemer - Elmalı</w:t>
            </w: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Default="00F95472">
            <w:r>
              <w:t>29 Nisan 2015</w:t>
            </w:r>
            <w:r>
              <w:tab/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Pr="00566EA0" w:rsidRDefault="00F95472">
            <w:r w:rsidRPr="00566EA0">
              <w:t>Fethiye - Marmaris</w:t>
            </w: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Default="00F95472">
            <w:r>
              <w:t>30 Nisan 2015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Pr="00566EA0" w:rsidRDefault="00F95472">
            <w:r w:rsidRPr="00566EA0">
              <w:t>Muğla - Pamukkale</w:t>
            </w: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Default="00F95472">
            <w:r>
              <w:t>01 Mayıs 2015</w:t>
            </w:r>
            <w:r>
              <w:tab/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Pr="00566EA0" w:rsidRDefault="00F95472">
            <w:r w:rsidRPr="00566EA0">
              <w:t>Pamukkale –Selçuk(Meryem Ana)</w:t>
            </w:r>
          </w:p>
        </w:tc>
      </w:tr>
      <w:tr w:rsidR="00F95472" w:rsidTr="00F95472">
        <w:trPr>
          <w:trHeight w:val="2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Default="00F95472">
            <w:r>
              <w:t>02 Mayıs 2015</w:t>
            </w:r>
            <w:r>
              <w:tab/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72" w:rsidRPr="00566EA0" w:rsidRDefault="00F95472">
            <w:r w:rsidRPr="00566EA0">
              <w:t>Kuşadası- İzmir (Karşıyaka)</w:t>
            </w:r>
          </w:p>
        </w:tc>
      </w:tr>
      <w:tr w:rsidR="00F95472" w:rsidTr="00F95472">
        <w:trPr>
          <w:trHeight w:val="28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Default="00F95472">
            <w:r>
              <w:t>03 Mayıs 2015</w:t>
            </w:r>
            <w:r>
              <w:tab/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5472" w:rsidRPr="00566EA0" w:rsidRDefault="00F95472">
            <w:r w:rsidRPr="00566EA0">
              <w:t xml:space="preserve">İstanbul(Avrupa)–İstanbul(Asya)   </w:t>
            </w:r>
          </w:p>
        </w:tc>
      </w:tr>
    </w:tbl>
    <w:p w:rsidR="000E7EBC" w:rsidRDefault="000E7EBC" w:rsidP="006A4927">
      <w:pPr>
        <w:spacing w:after="0" w:line="240" w:lineRule="auto"/>
        <w:rPr>
          <w:rFonts w:ascii="Verdana" w:eastAsia="Calibri" w:hAnsi="Verdana" w:cs="Times New Roman"/>
          <w:b/>
        </w:rPr>
      </w:pPr>
    </w:p>
    <w:p w:rsidR="00F95472" w:rsidRPr="00B57077" w:rsidRDefault="00F95472" w:rsidP="006A4927">
      <w:pPr>
        <w:spacing w:after="0" w:line="240" w:lineRule="auto"/>
        <w:rPr>
          <w:rFonts w:ascii="Verdana" w:eastAsia="Calibri" w:hAnsi="Verdana" w:cs="Times New Roman"/>
          <w:b/>
        </w:rPr>
      </w:pPr>
    </w:p>
    <w:p w:rsidR="006A4927" w:rsidRPr="00B57077" w:rsidRDefault="00F95472" w:rsidP="006A4927">
      <w:p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hAnsi="Verdana" w:cs="Calibri"/>
        </w:rPr>
        <w:t xml:space="preserve"> Yukarıda yazılı tarih ve etaplarda </w:t>
      </w:r>
      <w:r w:rsidR="00F76CA9">
        <w:rPr>
          <w:rFonts w:ascii="Verdana" w:hAnsi="Verdana" w:cs="Calibri"/>
        </w:rPr>
        <w:t>yapılacak olan 5</w:t>
      </w:r>
      <w:r w:rsidR="004E63B9">
        <w:rPr>
          <w:rFonts w:ascii="Verdana" w:hAnsi="Verdana" w:cs="Calibri"/>
        </w:rPr>
        <w:t>1</w:t>
      </w:r>
      <w:r w:rsidR="008C1776" w:rsidRPr="00B57077">
        <w:rPr>
          <w:rFonts w:ascii="Verdana" w:hAnsi="Verdana" w:cs="Calibri"/>
        </w:rPr>
        <w:t xml:space="preserve">.Cumhurbaşkanlığı Türkiye Bisiklet Turunun </w:t>
      </w:r>
      <w:r w:rsidR="00F76CA9">
        <w:rPr>
          <w:rFonts w:ascii="Verdana" w:hAnsi="Verdana" w:cs="Calibri"/>
        </w:rPr>
        <w:t xml:space="preserve">Canlı </w:t>
      </w:r>
      <w:r w:rsidR="00F76CA9">
        <w:rPr>
          <w:rFonts w:ascii="Verdana" w:eastAsia="Calibri" w:hAnsi="Verdana" w:cs="Times New Roman"/>
        </w:rPr>
        <w:t>TV</w:t>
      </w:r>
      <w:r w:rsidR="000E7EBC" w:rsidRPr="00B57077">
        <w:rPr>
          <w:rFonts w:ascii="Verdana" w:eastAsia="Calibri" w:hAnsi="Verdana" w:cs="Times New Roman"/>
        </w:rPr>
        <w:t xml:space="preserve"> çekimleri </w:t>
      </w:r>
      <w:r w:rsidR="005C7B5A" w:rsidRPr="00B57077">
        <w:rPr>
          <w:rFonts w:ascii="Verdana" w:eastAsia="Calibri" w:hAnsi="Verdana" w:cs="Times New Roman"/>
        </w:rPr>
        <w:t xml:space="preserve">üretim </w:t>
      </w:r>
      <w:r w:rsidR="000E7EBC" w:rsidRPr="00B57077">
        <w:rPr>
          <w:rFonts w:ascii="Verdana" w:eastAsia="Calibri" w:hAnsi="Verdana" w:cs="Times New Roman"/>
        </w:rPr>
        <w:t>ve</w:t>
      </w:r>
      <w:r w:rsidR="005C7B5A" w:rsidRPr="00B57077">
        <w:rPr>
          <w:rFonts w:ascii="Verdana" w:eastAsia="Calibri" w:hAnsi="Verdana" w:cs="Times New Roman"/>
        </w:rPr>
        <w:t xml:space="preserve"> yayın</w:t>
      </w:r>
      <w:r w:rsidR="00614C07">
        <w:rPr>
          <w:rFonts w:ascii="Verdana" w:eastAsia="Calibri" w:hAnsi="Verdana" w:cs="Times New Roman"/>
        </w:rPr>
        <w:t xml:space="preserve">  </w:t>
      </w:r>
      <w:r w:rsidR="005C7B5A" w:rsidRPr="00B57077">
        <w:rPr>
          <w:rFonts w:ascii="Verdana" w:eastAsia="Calibri" w:hAnsi="Verdana" w:cs="Times New Roman"/>
        </w:rPr>
        <w:t>(</w:t>
      </w:r>
      <w:proofErr w:type="gramStart"/>
      <w:r w:rsidR="000E7EBC" w:rsidRPr="00B57077">
        <w:rPr>
          <w:rFonts w:ascii="Verdana" w:eastAsia="Calibri" w:hAnsi="Verdana" w:cs="Times New Roman"/>
        </w:rPr>
        <w:t>prodüksiyon</w:t>
      </w:r>
      <w:proofErr w:type="gramEnd"/>
      <w:r w:rsidR="005C7B5A" w:rsidRPr="00B57077">
        <w:rPr>
          <w:rFonts w:ascii="Verdana" w:eastAsia="Calibri" w:hAnsi="Verdana" w:cs="Times New Roman"/>
        </w:rPr>
        <w:t>)</w:t>
      </w:r>
      <w:r w:rsidR="000E7EBC" w:rsidRPr="00B57077">
        <w:rPr>
          <w:rFonts w:ascii="Verdana" w:eastAsia="Calibri" w:hAnsi="Verdana" w:cs="Times New Roman"/>
        </w:rPr>
        <w:t xml:space="preserve"> işinin yapımı. </w:t>
      </w:r>
    </w:p>
    <w:p w:rsidR="006A4927" w:rsidRPr="00B57077" w:rsidRDefault="006A4927" w:rsidP="006A4927">
      <w:pPr>
        <w:spacing w:after="0" w:line="240" w:lineRule="auto"/>
        <w:jc w:val="both"/>
        <w:rPr>
          <w:rFonts w:ascii="Verdana" w:hAnsi="Verdana" w:cs="Calibri"/>
        </w:rPr>
      </w:pPr>
      <w:r w:rsidRPr="00B57077">
        <w:rPr>
          <w:rFonts w:ascii="Verdana" w:hAnsi="Verdana" w:cs="Calibri"/>
        </w:rPr>
        <w:t>Şartnamede teklif verecek firma “yüklenici“, Türkiye Bisiklet Federasyonu “</w:t>
      </w:r>
      <w:r w:rsidR="00F95472">
        <w:rPr>
          <w:rFonts w:ascii="Verdana" w:hAnsi="Verdana" w:cs="Calibri"/>
        </w:rPr>
        <w:t>F</w:t>
      </w:r>
      <w:r w:rsidRPr="00B57077">
        <w:rPr>
          <w:rFonts w:ascii="Verdana" w:hAnsi="Verdana" w:cs="Calibri"/>
        </w:rPr>
        <w:t xml:space="preserve">ederasyon“, </w:t>
      </w:r>
      <w:r w:rsidR="00F95472">
        <w:rPr>
          <w:rFonts w:ascii="Verdana" w:hAnsi="Verdana" w:cs="Calibri"/>
        </w:rPr>
        <w:t>F</w:t>
      </w:r>
      <w:r w:rsidRPr="00B57077">
        <w:rPr>
          <w:rFonts w:ascii="Verdana" w:hAnsi="Verdana" w:cs="Calibri"/>
        </w:rPr>
        <w:t>ederasyonun hizmet sağlayacağı diğer firmalar ise “3.taraf“ olarak anılacaktır.</w:t>
      </w:r>
    </w:p>
    <w:p w:rsidR="000E7EBC" w:rsidRPr="00B57077" w:rsidRDefault="000E7EBC" w:rsidP="006A4927">
      <w:pPr>
        <w:spacing w:after="0" w:line="240" w:lineRule="auto"/>
        <w:rPr>
          <w:rFonts w:ascii="Verdana" w:eastAsia="Calibri" w:hAnsi="Verdana" w:cs="Times New Roman"/>
        </w:rPr>
      </w:pPr>
    </w:p>
    <w:p w:rsidR="000E7EBC" w:rsidRPr="00B57077" w:rsidRDefault="00F95472" w:rsidP="006A4927">
      <w:pPr>
        <w:spacing w:after="0" w:line="24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1-</w:t>
      </w:r>
      <w:r w:rsidR="00D7734A" w:rsidRPr="00B57077">
        <w:rPr>
          <w:rFonts w:ascii="Verdana" w:eastAsia="Calibri" w:hAnsi="Verdana" w:cs="Times New Roman"/>
          <w:b/>
        </w:rPr>
        <w:t>ARANACAK ŞARTLAR:</w:t>
      </w:r>
    </w:p>
    <w:p w:rsidR="000E7EBC" w:rsidRPr="00B57077" w:rsidRDefault="00D35BAB" w:rsidP="009F618A">
      <w:p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1.1-Y</w:t>
      </w:r>
      <w:r w:rsidR="00D7734A" w:rsidRPr="00B57077">
        <w:rPr>
          <w:rFonts w:ascii="Verdana" w:eastAsia="Calibri" w:hAnsi="Verdana" w:cs="Times New Roman"/>
        </w:rPr>
        <w:t xml:space="preserve">üklenici 8 etaptan oluşan yarışın aşağıda belirtilen şartlar </w:t>
      </w:r>
      <w:proofErr w:type="gramStart"/>
      <w:r w:rsidR="00D7734A" w:rsidRPr="00B57077">
        <w:rPr>
          <w:rFonts w:ascii="Verdana" w:eastAsia="Calibri" w:hAnsi="Verdana" w:cs="Times New Roman"/>
        </w:rPr>
        <w:t>dahilinde</w:t>
      </w:r>
      <w:proofErr w:type="gramEnd"/>
      <w:r w:rsidR="00D7734A" w:rsidRPr="00B57077">
        <w:rPr>
          <w:rFonts w:ascii="Verdana" w:eastAsia="Calibri" w:hAnsi="Verdana" w:cs="Times New Roman"/>
        </w:rPr>
        <w:t xml:space="preserve"> HD kalite olarak çekimini yaparak uydu aracılığı ile gerekli kanallara ulaştıracaktır. Çekimlerin naklen yayınlanacak olması sebebiyle hatasız olmasını sağlayacaktır.</w:t>
      </w:r>
    </w:p>
    <w:p w:rsidR="00D7734A" w:rsidRDefault="00D35BAB" w:rsidP="009F618A">
      <w:p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1.2-</w:t>
      </w:r>
      <w:r w:rsidR="00D7734A" w:rsidRPr="00B57077">
        <w:rPr>
          <w:rFonts w:ascii="Verdana" w:eastAsia="Calibri" w:hAnsi="Verdana" w:cs="Times New Roman"/>
        </w:rPr>
        <w:t xml:space="preserve">Daha önce HD kalitede etaplı </w:t>
      </w:r>
      <w:r w:rsidR="00FC1E5D">
        <w:rPr>
          <w:rFonts w:ascii="Verdana" w:eastAsia="Calibri" w:hAnsi="Verdana" w:cs="Times New Roman"/>
        </w:rPr>
        <w:t xml:space="preserve">2.HC veya üzeri kategoride </w:t>
      </w:r>
      <w:proofErr w:type="gramStart"/>
      <w:r w:rsidR="00D7734A" w:rsidRPr="00B57077">
        <w:rPr>
          <w:rFonts w:ascii="Verdana" w:eastAsia="Calibri" w:hAnsi="Verdana" w:cs="Times New Roman"/>
        </w:rPr>
        <w:t>profesyonel  bisiklet</w:t>
      </w:r>
      <w:proofErr w:type="gramEnd"/>
      <w:r w:rsidR="00D7734A" w:rsidRPr="00B57077">
        <w:rPr>
          <w:rFonts w:ascii="Verdana" w:eastAsia="Calibri" w:hAnsi="Verdana" w:cs="Times New Roman"/>
        </w:rPr>
        <w:t xml:space="preserve"> yarışları</w:t>
      </w:r>
      <w:r w:rsidR="00FC1E5D">
        <w:rPr>
          <w:rFonts w:ascii="Verdana" w:eastAsia="Calibri" w:hAnsi="Verdana" w:cs="Times New Roman"/>
        </w:rPr>
        <w:t xml:space="preserve"> </w:t>
      </w:r>
      <w:r w:rsidR="00D7734A" w:rsidRPr="00B57077">
        <w:rPr>
          <w:rFonts w:ascii="Verdana" w:eastAsia="Calibri" w:hAnsi="Verdana" w:cs="Times New Roman"/>
        </w:rPr>
        <w:t>çe</w:t>
      </w:r>
      <w:r w:rsidR="00F76CA9">
        <w:rPr>
          <w:rFonts w:ascii="Verdana" w:eastAsia="Calibri" w:hAnsi="Verdana" w:cs="Times New Roman"/>
        </w:rPr>
        <w:t xml:space="preserve">kimleri yapmış olmak ve gerekli belgeleri </w:t>
      </w:r>
      <w:r w:rsidR="00D7734A" w:rsidRPr="00B57077">
        <w:rPr>
          <w:rFonts w:ascii="Verdana" w:eastAsia="Calibri" w:hAnsi="Verdana" w:cs="Times New Roman"/>
        </w:rPr>
        <w:t>teklif ile</w:t>
      </w:r>
      <w:r w:rsidR="009E74AC">
        <w:rPr>
          <w:rFonts w:ascii="Verdana" w:eastAsia="Calibri" w:hAnsi="Verdana" w:cs="Times New Roman"/>
        </w:rPr>
        <w:t xml:space="preserve"> birlikte </w:t>
      </w:r>
      <w:r>
        <w:rPr>
          <w:rFonts w:ascii="Verdana" w:eastAsia="Calibri" w:hAnsi="Verdana" w:cs="Times New Roman"/>
        </w:rPr>
        <w:t>sunmak zorundadır.</w:t>
      </w:r>
    </w:p>
    <w:p w:rsidR="00D7734A" w:rsidRPr="00B57077" w:rsidRDefault="00D7734A" w:rsidP="009F618A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D7734A" w:rsidRPr="00B57077" w:rsidRDefault="00D35BAB" w:rsidP="006A4927">
      <w:pPr>
        <w:spacing w:after="0" w:line="24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2.</w:t>
      </w:r>
      <w:r w:rsidR="00D7734A" w:rsidRPr="00B57077">
        <w:rPr>
          <w:rFonts w:ascii="Verdana" w:eastAsia="Calibri" w:hAnsi="Verdana" w:cs="Times New Roman"/>
          <w:b/>
        </w:rPr>
        <w:t>ALINACAK HİZMETLER:</w:t>
      </w:r>
    </w:p>
    <w:p w:rsidR="00D7734A" w:rsidRPr="00B57077" w:rsidRDefault="00D7734A" w:rsidP="006A4927">
      <w:pPr>
        <w:spacing w:after="0" w:line="240" w:lineRule="auto"/>
        <w:rPr>
          <w:rFonts w:ascii="Verdana" w:eastAsia="Calibri" w:hAnsi="Verdana" w:cs="Times New Roman"/>
        </w:rPr>
      </w:pPr>
    </w:p>
    <w:p w:rsidR="006172BF" w:rsidRPr="00B57077" w:rsidRDefault="00D35BAB" w:rsidP="006A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6172BF" w:rsidRPr="00B57077">
        <w:rPr>
          <w:rFonts w:ascii="Verdana" w:hAnsi="Verdana"/>
          <w:b/>
        </w:rPr>
        <w:t xml:space="preserve">1 – </w:t>
      </w:r>
      <w:r w:rsidR="00F16D05">
        <w:rPr>
          <w:rFonts w:ascii="Verdana" w:hAnsi="Verdana"/>
          <w:b/>
        </w:rPr>
        <w:t xml:space="preserve">Canlı </w:t>
      </w:r>
      <w:r w:rsidR="006172BF" w:rsidRPr="00B57077">
        <w:rPr>
          <w:rFonts w:ascii="Verdana" w:hAnsi="Verdana"/>
          <w:b/>
        </w:rPr>
        <w:t xml:space="preserve">HD TV </w:t>
      </w:r>
      <w:proofErr w:type="gramStart"/>
      <w:r w:rsidR="00D7734A" w:rsidRPr="00B57077">
        <w:rPr>
          <w:rFonts w:ascii="Verdana" w:hAnsi="Verdana"/>
          <w:b/>
        </w:rPr>
        <w:t>prodüksiyon</w:t>
      </w:r>
      <w:proofErr w:type="gramEnd"/>
      <w:r w:rsidR="00D7734A" w:rsidRPr="00B57077">
        <w:rPr>
          <w:rFonts w:ascii="Verdana" w:hAnsi="Verdana"/>
          <w:b/>
        </w:rPr>
        <w:t xml:space="preserve"> </w:t>
      </w:r>
      <w:r w:rsidR="006172BF" w:rsidRPr="00B57077">
        <w:rPr>
          <w:rFonts w:ascii="Verdana" w:hAnsi="Verdana"/>
          <w:b/>
        </w:rPr>
        <w:t>Hizmetleri</w:t>
      </w:r>
    </w:p>
    <w:p w:rsidR="009F618A" w:rsidRDefault="00D7734A" w:rsidP="006A4927">
      <w:pPr>
        <w:spacing w:after="0" w:line="240" w:lineRule="auto"/>
        <w:rPr>
          <w:rFonts w:ascii="Verdana" w:hAnsi="Verdana"/>
        </w:rPr>
      </w:pPr>
      <w:r w:rsidRPr="00B57077">
        <w:rPr>
          <w:rFonts w:ascii="Verdana" w:hAnsi="Verdana"/>
        </w:rPr>
        <w:t>Yüklenici 8 günlük yarış çekimleri için başta a</w:t>
      </w:r>
      <w:r w:rsidR="005655F2" w:rsidRPr="00B57077">
        <w:rPr>
          <w:rFonts w:ascii="Verdana" w:hAnsi="Verdana"/>
        </w:rPr>
        <w:t>şağıda belirtilen malzemeler olm</w:t>
      </w:r>
      <w:r w:rsidRPr="00B57077">
        <w:rPr>
          <w:rFonts w:ascii="Verdana" w:hAnsi="Verdana"/>
        </w:rPr>
        <w:t>ak üzere tüm teknik donanımını sağlayacaktır.</w:t>
      </w:r>
    </w:p>
    <w:p w:rsidR="008C5F62" w:rsidRPr="00B57077" w:rsidRDefault="00D7734A" w:rsidP="006A4927">
      <w:pPr>
        <w:spacing w:after="0" w:line="240" w:lineRule="auto"/>
        <w:rPr>
          <w:rFonts w:ascii="Verdana" w:hAnsi="Verdana"/>
        </w:rPr>
      </w:pPr>
      <w:r w:rsidRPr="00B57077">
        <w:rPr>
          <w:rFonts w:ascii="Verdana" w:hAnsi="Verdana"/>
        </w:rPr>
        <w:t>a)</w:t>
      </w:r>
      <w:r w:rsidR="00F16D05">
        <w:rPr>
          <w:rFonts w:ascii="Verdana" w:hAnsi="Verdana"/>
        </w:rPr>
        <w:t>Yarış bitiş noktasında 8</w:t>
      </w:r>
      <w:r w:rsidR="008C5F62" w:rsidRPr="00B57077">
        <w:rPr>
          <w:rFonts w:ascii="Verdana" w:hAnsi="Verdana"/>
        </w:rPr>
        <w:t xml:space="preserve"> HD kamera teçhizatlı </w:t>
      </w:r>
      <w:r w:rsidR="005655F2" w:rsidRPr="00B57077">
        <w:rPr>
          <w:rFonts w:ascii="Verdana" w:hAnsi="Verdana"/>
        </w:rPr>
        <w:t>t</w:t>
      </w:r>
      <w:r w:rsidRPr="00B57077">
        <w:rPr>
          <w:rFonts w:ascii="Verdana" w:hAnsi="Verdana"/>
        </w:rPr>
        <w:t>am donanımlı</w:t>
      </w:r>
      <w:r w:rsidR="006172BF" w:rsidRPr="00B57077">
        <w:rPr>
          <w:rFonts w:ascii="Verdana" w:hAnsi="Verdana"/>
        </w:rPr>
        <w:t xml:space="preserve"> HD </w:t>
      </w:r>
      <w:r w:rsidR="00345BDB">
        <w:rPr>
          <w:rFonts w:ascii="Verdana" w:hAnsi="Verdana"/>
        </w:rPr>
        <w:t>Canlı yayın</w:t>
      </w:r>
      <w:ins w:id="1" w:author="Umut" w:date="2014-01-21T11:36:00Z">
        <w:r w:rsidR="00740FAD">
          <w:rPr>
            <w:rFonts w:ascii="Verdana" w:hAnsi="Verdana"/>
          </w:rPr>
          <w:t xml:space="preserve"> </w:t>
        </w:r>
      </w:ins>
      <w:proofErr w:type="spellStart"/>
      <w:r w:rsidR="006947B0">
        <w:rPr>
          <w:rFonts w:ascii="Verdana" w:hAnsi="Verdana"/>
        </w:rPr>
        <w:t>obi</w:t>
      </w:r>
      <w:proofErr w:type="spellEnd"/>
      <w:r w:rsidR="006947B0">
        <w:rPr>
          <w:rFonts w:ascii="Verdana" w:hAnsi="Verdana"/>
        </w:rPr>
        <w:t xml:space="preserve"> </w:t>
      </w:r>
      <w:proofErr w:type="spellStart"/>
      <w:r w:rsidR="006947B0">
        <w:rPr>
          <w:rFonts w:ascii="Verdana" w:hAnsi="Verdana"/>
        </w:rPr>
        <w:t>van</w:t>
      </w:r>
      <w:proofErr w:type="spellEnd"/>
      <w:r w:rsidR="006947B0">
        <w:rPr>
          <w:rFonts w:ascii="Verdana" w:hAnsi="Verdana"/>
        </w:rPr>
        <w:t xml:space="preserve"> </w:t>
      </w:r>
      <w:r w:rsidR="00345BDB">
        <w:rPr>
          <w:rFonts w:ascii="Verdana" w:hAnsi="Verdana"/>
        </w:rPr>
        <w:t>araçları.</w:t>
      </w:r>
    </w:p>
    <w:p w:rsidR="006172BF" w:rsidRPr="00B57077" w:rsidRDefault="00F16D05" w:rsidP="006A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b)</w:t>
      </w:r>
      <w:r w:rsidR="008C5F62" w:rsidRPr="00B57077">
        <w:rPr>
          <w:rFonts w:ascii="Verdana" w:hAnsi="Verdana"/>
        </w:rPr>
        <w:t xml:space="preserve">Yarış bitiş noktasında </w:t>
      </w:r>
      <w:r w:rsidR="006172BF" w:rsidRPr="00B57077">
        <w:rPr>
          <w:rFonts w:ascii="Verdana" w:hAnsi="Verdana"/>
        </w:rPr>
        <w:t>kamera vinci</w:t>
      </w:r>
    </w:p>
    <w:p w:rsidR="006172BF" w:rsidRPr="00B57077" w:rsidRDefault="008C5F62" w:rsidP="006A4927">
      <w:pPr>
        <w:spacing w:after="0" w:line="240" w:lineRule="auto"/>
        <w:rPr>
          <w:rFonts w:ascii="Verdana" w:hAnsi="Verdana"/>
        </w:rPr>
      </w:pPr>
      <w:r w:rsidRPr="00B57077">
        <w:rPr>
          <w:rFonts w:ascii="Verdana" w:hAnsi="Verdana"/>
        </w:rPr>
        <w:t>c)</w:t>
      </w:r>
      <w:r w:rsidR="006172BF" w:rsidRPr="00B57077">
        <w:rPr>
          <w:rFonts w:ascii="Verdana" w:hAnsi="Verdana"/>
        </w:rPr>
        <w:t>Foto Finişte mini kamera ve bisiklet üzerinde kamera</w:t>
      </w:r>
    </w:p>
    <w:p w:rsidR="006172BF" w:rsidRPr="00B57077" w:rsidRDefault="008C5F62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d)</w:t>
      </w:r>
      <w:r w:rsidR="006172BF" w:rsidRPr="00B57077">
        <w:rPr>
          <w:rFonts w:ascii="Verdana" w:hAnsi="Verdana"/>
        </w:rPr>
        <w:t xml:space="preserve">4 adet tam </w:t>
      </w:r>
      <w:r w:rsidRPr="00B57077">
        <w:rPr>
          <w:rFonts w:ascii="Verdana" w:hAnsi="Verdana"/>
        </w:rPr>
        <w:t>donanımlı,</w:t>
      </w:r>
      <w:r w:rsidR="006172BF" w:rsidRPr="00B57077">
        <w:rPr>
          <w:rFonts w:ascii="Verdana" w:hAnsi="Verdana"/>
        </w:rPr>
        <w:t xml:space="preserve"> tam teknik destekli</w:t>
      </w:r>
      <w:r w:rsidRPr="00B57077">
        <w:rPr>
          <w:rFonts w:ascii="Verdana" w:hAnsi="Verdana"/>
        </w:rPr>
        <w:t>,</w:t>
      </w:r>
      <w:r w:rsidR="006172BF" w:rsidRPr="00B57077">
        <w:rPr>
          <w:rFonts w:ascii="Verdana" w:hAnsi="Verdana"/>
        </w:rPr>
        <w:t xml:space="preserve"> </w:t>
      </w:r>
      <w:r w:rsidR="00345BDB">
        <w:rPr>
          <w:rFonts w:ascii="Verdana" w:hAnsi="Verdana"/>
        </w:rPr>
        <w:t xml:space="preserve">çekilen yayını kablosuz ulaştırabilen </w:t>
      </w:r>
      <w:r w:rsidRPr="00B57077">
        <w:rPr>
          <w:rFonts w:ascii="Verdana" w:hAnsi="Verdana"/>
        </w:rPr>
        <w:t xml:space="preserve">1200 CC </w:t>
      </w:r>
      <w:r w:rsidR="00345BDB">
        <w:rPr>
          <w:rFonts w:ascii="Verdana" w:hAnsi="Verdana"/>
        </w:rPr>
        <w:t xml:space="preserve">veya üzeri </w:t>
      </w:r>
      <w:r w:rsidRPr="00B57077">
        <w:rPr>
          <w:rFonts w:ascii="Verdana" w:hAnsi="Verdana"/>
        </w:rPr>
        <w:t>motor, uzun mesafeleri düşük hızla geçiş için s</w:t>
      </w:r>
      <w:r w:rsidR="00BB29BA">
        <w:rPr>
          <w:rFonts w:ascii="Verdana" w:hAnsi="Verdana"/>
        </w:rPr>
        <w:t>oğutma özelliği</w:t>
      </w:r>
      <w:r w:rsidRPr="00B57077">
        <w:rPr>
          <w:rFonts w:ascii="Verdana" w:hAnsi="Verdana"/>
        </w:rPr>
        <w:t xml:space="preserve"> olan ve bisiklet yarışları çekimleri için </w:t>
      </w:r>
      <w:proofErr w:type="spellStart"/>
      <w:r w:rsidRPr="00B57077">
        <w:rPr>
          <w:rFonts w:ascii="Verdana" w:hAnsi="Verdana"/>
        </w:rPr>
        <w:t>modifiye</w:t>
      </w:r>
      <w:proofErr w:type="spellEnd"/>
      <w:r w:rsidRPr="00B57077">
        <w:rPr>
          <w:rFonts w:ascii="Verdana" w:hAnsi="Verdana"/>
        </w:rPr>
        <w:t xml:space="preserve"> edilmiş</w:t>
      </w:r>
      <w:r w:rsidR="00F16D05">
        <w:rPr>
          <w:rFonts w:ascii="Verdana" w:hAnsi="Verdana"/>
        </w:rPr>
        <w:t>, naklen yayına görüntü verme donanımına sahip</w:t>
      </w:r>
      <w:r w:rsidR="006172BF" w:rsidRPr="00B57077">
        <w:rPr>
          <w:rFonts w:ascii="Verdana" w:hAnsi="Verdana"/>
        </w:rPr>
        <w:t xml:space="preserve"> </w:t>
      </w:r>
      <w:r w:rsidR="00F16D05">
        <w:rPr>
          <w:rFonts w:ascii="Verdana" w:hAnsi="Verdana"/>
        </w:rPr>
        <w:t xml:space="preserve">bisiklet yarışı tecrübesi olan </w:t>
      </w:r>
      <w:proofErr w:type="spellStart"/>
      <w:r w:rsidR="00F16D05">
        <w:rPr>
          <w:rFonts w:ascii="Verdana" w:hAnsi="Verdana"/>
        </w:rPr>
        <w:t>şöför</w:t>
      </w:r>
      <w:proofErr w:type="spellEnd"/>
      <w:r w:rsidR="00F16D05">
        <w:rPr>
          <w:rFonts w:ascii="Verdana" w:hAnsi="Verdana"/>
        </w:rPr>
        <w:t xml:space="preserve"> ve </w:t>
      </w:r>
      <w:proofErr w:type="spellStart"/>
      <w:r w:rsidR="00F16D05">
        <w:rPr>
          <w:rFonts w:ascii="Verdana" w:hAnsi="Verdana"/>
        </w:rPr>
        <w:t>kameramanlı</w:t>
      </w:r>
      <w:proofErr w:type="spellEnd"/>
      <w:r w:rsidR="00F16D05">
        <w:rPr>
          <w:rFonts w:ascii="Verdana" w:hAnsi="Verdana"/>
        </w:rPr>
        <w:t xml:space="preserve"> </w:t>
      </w:r>
      <w:r w:rsidR="006172BF" w:rsidRPr="00B57077">
        <w:rPr>
          <w:rFonts w:ascii="Verdana" w:hAnsi="Verdana"/>
        </w:rPr>
        <w:t>motosiklet</w:t>
      </w:r>
      <w:r w:rsidR="00F16D05">
        <w:rPr>
          <w:rFonts w:ascii="Verdana" w:hAnsi="Verdana"/>
        </w:rPr>
        <w:t>ler ve kameralar.</w:t>
      </w:r>
    </w:p>
    <w:p w:rsidR="005655F2" w:rsidRPr="00B57077" w:rsidRDefault="008C5F62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 xml:space="preserve">e) Havadan HD çekim için donanımlı, </w:t>
      </w:r>
      <w:proofErr w:type="spellStart"/>
      <w:r w:rsidRPr="00B57077">
        <w:rPr>
          <w:rFonts w:ascii="Verdana" w:hAnsi="Verdana"/>
        </w:rPr>
        <w:t>sineflex</w:t>
      </w:r>
      <w:proofErr w:type="spellEnd"/>
      <w:r w:rsidRPr="00B57077">
        <w:rPr>
          <w:rFonts w:ascii="Verdana" w:hAnsi="Verdana"/>
        </w:rPr>
        <w:t xml:space="preserve"> tipi HD kameralar</w:t>
      </w:r>
      <w:r w:rsidR="005655F2" w:rsidRPr="00B57077">
        <w:rPr>
          <w:rFonts w:ascii="Verdana" w:hAnsi="Verdana"/>
        </w:rPr>
        <w:t xml:space="preserve"> sabitlenmiş, daha önce </w:t>
      </w:r>
      <w:r w:rsidR="00740FAD">
        <w:rPr>
          <w:rFonts w:ascii="Verdana" w:hAnsi="Verdana"/>
        </w:rPr>
        <w:t xml:space="preserve">2.HC veya </w:t>
      </w:r>
      <w:r w:rsidR="00740FAD" w:rsidRPr="006947B0">
        <w:rPr>
          <w:rFonts w:ascii="Verdana" w:hAnsi="Verdana"/>
        </w:rPr>
        <w:t>üzer</w:t>
      </w:r>
      <w:r w:rsidR="006947B0">
        <w:rPr>
          <w:rFonts w:ascii="Verdana" w:hAnsi="Verdana"/>
        </w:rPr>
        <w:t xml:space="preserve">i kategoride </w:t>
      </w:r>
      <w:r w:rsidR="005655F2" w:rsidRPr="00B57077">
        <w:rPr>
          <w:rFonts w:ascii="Verdana" w:hAnsi="Verdana"/>
        </w:rPr>
        <w:t xml:space="preserve">bisiklet yarışı çekimi yapmış tecrübeli uçuş ve kamera ekibine sahip </w:t>
      </w:r>
      <w:r w:rsidR="006172BF" w:rsidRPr="00B57077">
        <w:rPr>
          <w:rFonts w:ascii="Verdana" w:hAnsi="Verdana"/>
        </w:rPr>
        <w:t>2 adet helikopter</w:t>
      </w:r>
      <w:r w:rsidR="005655F2" w:rsidRPr="00B57077">
        <w:rPr>
          <w:rFonts w:ascii="Verdana" w:hAnsi="Verdana"/>
        </w:rPr>
        <w:t xml:space="preserve">. </w:t>
      </w:r>
      <w:r w:rsidR="006172BF" w:rsidRPr="00B57077">
        <w:rPr>
          <w:rFonts w:ascii="Verdana" w:hAnsi="Verdana"/>
        </w:rPr>
        <w:t xml:space="preserve"> </w:t>
      </w:r>
    </w:p>
    <w:p w:rsidR="006172BF" w:rsidRPr="00B57077" w:rsidRDefault="005655F2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f)</w:t>
      </w:r>
      <w:r w:rsidR="00BB29BA">
        <w:rPr>
          <w:rFonts w:ascii="Verdana" w:hAnsi="Verdana"/>
        </w:rPr>
        <w:t xml:space="preserve"> Kullanıl</w:t>
      </w:r>
      <w:r w:rsidRPr="00B57077">
        <w:rPr>
          <w:rFonts w:ascii="Verdana" w:hAnsi="Verdana"/>
        </w:rPr>
        <w:t xml:space="preserve">an tüm kameralardan alınan görüntüleri toplayan ve yerdeki uydu yansıtıcısına yönlendiren, bu işlem için tüm teknik donanıma sahip, 200km alanı görebilen, tüm </w:t>
      </w:r>
      <w:r w:rsidR="008D108A" w:rsidRPr="00B57077">
        <w:rPr>
          <w:rFonts w:ascii="Verdana" w:hAnsi="Verdana"/>
        </w:rPr>
        <w:t>yayın süresinde havada kalacak 1 adet uçak.</w:t>
      </w:r>
    </w:p>
    <w:p w:rsidR="006172BF" w:rsidRPr="00B57077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g)</w:t>
      </w:r>
      <w:r w:rsidR="006172BF" w:rsidRPr="00B57077">
        <w:rPr>
          <w:rFonts w:ascii="Verdana" w:hAnsi="Verdana"/>
        </w:rPr>
        <w:t xml:space="preserve">Röle ve iletişim için </w:t>
      </w:r>
      <w:r w:rsidRPr="00B57077">
        <w:rPr>
          <w:rFonts w:ascii="Verdana" w:hAnsi="Verdana"/>
        </w:rPr>
        <w:t xml:space="preserve">kullanılacak </w:t>
      </w:r>
      <w:r w:rsidR="006172BF" w:rsidRPr="00B57077">
        <w:rPr>
          <w:rFonts w:ascii="Verdana" w:hAnsi="Verdana"/>
        </w:rPr>
        <w:t xml:space="preserve">2 adet D SNG uydu </w:t>
      </w:r>
      <w:r w:rsidRPr="00B57077">
        <w:rPr>
          <w:rFonts w:ascii="Verdana" w:hAnsi="Verdana"/>
        </w:rPr>
        <w:t>donanımlı kamyon</w:t>
      </w:r>
    </w:p>
    <w:p w:rsidR="006172BF" w:rsidRPr="00B57077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h)</w:t>
      </w:r>
      <w:r w:rsidR="006172BF" w:rsidRPr="00B57077">
        <w:rPr>
          <w:rFonts w:ascii="Verdana" w:hAnsi="Verdana"/>
        </w:rPr>
        <w:t xml:space="preserve">Sinyal alımı için 1 adet </w:t>
      </w:r>
      <w:r w:rsidRPr="00B57077">
        <w:rPr>
          <w:rFonts w:ascii="Verdana" w:hAnsi="Verdana"/>
        </w:rPr>
        <w:t xml:space="preserve">60 m yüksekliğe ulaşılabilen </w:t>
      </w:r>
      <w:r w:rsidR="006172BF" w:rsidRPr="00B57077">
        <w:rPr>
          <w:rFonts w:ascii="Verdana" w:hAnsi="Verdana"/>
        </w:rPr>
        <w:t>Vinç</w:t>
      </w:r>
    </w:p>
    <w:p w:rsidR="006172BF" w:rsidRPr="00B57077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ı)</w:t>
      </w:r>
      <w:r w:rsidR="006172BF" w:rsidRPr="00B57077">
        <w:rPr>
          <w:rFonts w:ascii="Verdana" w:hAnsi="Verdana"/>
        </w:rPr>
        <w:t>Varış noktasında otomatik takip sağlayan alıcı noktaları</w:t>
      </w:r>
    </w:p>
    <w:p w:rsidR="006172BF" w:rsidRDefault="00B57077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i</w:t>
      </w:r>
      <w:r w:rsidR="008D108A" w:rsidRPr="00B57077">
        <w:rPr>
          <w:rFonts w:ascii="Verdana" w:hAnsi="Verdana"/>
        </w:rPr>
        <w:t>)</w:t>
      </w:r>
      <w:r w:rsidR="006172BF" w:rsidRPr="00B57077">
        <w:rPr>
          <w:rFonts w:ascii="Verdana" w:hAnsi="Verdana"/>
        </w:rPr>
        <w:t>Helikopter ve uçaklarda Haritalama Sistemleri</w:t>
      </w:r>
    </w:p>
    <w:p w:rsidR="009A0967" w:rsidRDefault="009A0967" w:rsidP="009F618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j)Naklen olarak yayınlanan görüntüleri anlatacak İngilizce deneyimli sunucu.</w:t>
      </w:r>
    </w:p>
    <w:p w:rsidR="009A0967" w:rsidRPr="00B57077" w:rsidRDefault="009A0967" w:rsidP="009F618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k)Alanda resim seçimi, editörlük, röportajlar için deneyimli personel.</w:t>
      </w:r>
    </w:p>
    <w:p w:rsidR="00D7734A" w:rsidRPr="00B57077" w:rsidRDefault="00D7734A" w:rsidP="009F618A">
      <w:pPr>
        <w:spacing w:after="0" w:line="240" w:lineRule="auto"/>
        <w:jc w:val="both"/>
        <w:rPr>
          <w:rFonts w:ascii="Verdana" w:hAnsi="Verdana"/>
          <w:b/>
        </w:rPr>
      </w:pPr>
    </w:p>
    <w:p w:rsidR="006172BF" w:rsidRPr="00B57077" w:rsidRDefault="00D35BAB" w:rsidP="009F618A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6172BF" w:rsidRPr="00B57077">
        <w:rPr>
          <w:rFonts w:ascii="Verdana" w:hAnsi="Verdana"/>
          <w:b/>
        </w:rPr>
        <w:t>2 – Radyo ve Radyo Tur İletişim</w:t>
      </w:r>
    </w:p>
    <w:p w:rsidR="00630C7E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Yüklenici profesyonel bisiklet yarışlarında uluslararası kurallar gereği kullanılması zorunlu telsiz haberleşme sistemle</w:t>
      </w:r>
      <w:r w:rsidR="00BB29BA">
        <w:rPr>
          <w:rFonts w:ascii="Verdana" w:hAnsi="Verdana"/>
        </w:rPr>
        <w:t>rini</w:t>
      </w:r>
      <w:r w:rsidRPr="00B57077">
        <w:rPr>
          <w:rFonts w:ascii="Verdana" w:hAnsi="Verdana"/>
        </w:rPr>
        <w:t xml:space="preserve"> tedarik ve monte edecektir. Yarış sırasında tüm takım araçlarına, görevli ve yönetici araçlarına, hakem ve güvenlik araçlarına gerekli </w:t>
      </w:r>
      <w:proofErr w:type="gramStart"/>
      <w:r w:rsidRPr="00B57077">
        <w:rPr>
          <w:rFonts w:ascii="Verdana" w:hAnsi="Verdana"/>
        </w:rPr>
        <w:t>ekipmanın</w:t>
      </w:r>
      <w:proofErr w:type="gramEnd"/>
      <w:r w:rsidRPr="00B57077">
        <w:rPr>
          <w:rFonts w:ascii="Verdana" w:hAnsi="Verdana"/>
        </w:rPr>
        <w:t xml:space="preserve"> tedarik edilerek takılması. Başta aşağıdaki malzemeler olmak üzere </w:t>
      </w:r>
      <w:r w:rsidR="00F16D05">
        <w:rPr>
          <w:rFonts w:ascii="Verdana" w:hAnsi="Verdana"/>
        </w:rPr>
        <w:t xml:space="preserve">gerekli tüm teçhizatın </w:t>
      </w:r>
      <w:r w:rsidRPr="00B57077">
        <w:rPr>
          <w:rFonts w:ascii="Verdana" w:hAnsi="Verdana"/>
        </w:rPr>
        <w:t>sağlanması.</w:t>
      </w:r>
      <w:r w:rsidR="00630C7E">
        <w:rPr>
          <w:rFonts w:ascii="Verdana" w:hAnsi="Verdana"/>
        </w:rPr>
        <w:t xml:space="preserve"> </w:t>
      </w:r>
    </w:p>
    <w:p w:rsidR="006172BF" w:rsidRPr="00B57077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a)</w:t>
      </w:r>
      <w:r w:rsidR="006172BF" w:rsidRPr="00B57077">
        <w:rPr>
          <w:rFonts w:ascii="Verdana" w:hAnsi="Verdana"/>
        </w:rPr>
        <w:t xml:space="preserve">Yarış anında tam olarak iletişimi ve teknik desteği sağlamak için 150 adet </w:t>
      </w:r>
      <w:r w:rsidRPr="00B57077">
        <w:rPr>
          <w:rFonts w:ascii="Verdana" w:hAnsi="Verdana"/>
        </w:rPr>
        <w:t>araçlara monte edilebilen, antenli ve 4 kanallı telsiz sistemi.</w:t>
      </w:r>
    </w:p>
    <w:p w:rsidR="008D108A" w:rsidRPr="00B57077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b)Kullanılacak 4</w:t>
      </w:r>
      <w:r w:rsidR="00630C7E">
        <w:rPr>
          <w:rFonts w:ascii="Verdana" w:hAnsi="Verdana"/>
        </w:rPr>
        <w:t xml:space="preserve"> kanal için tüm frekans hizmeti</w:t>
      </w:r>
      <w:ins w:id="2" w:author="Umut" w:date="2014-01-21T11:34:00Z">
        <w:r w:rsidR="00740FAD">
          <w:rPr>
            <w:rFonts w:ascii="Verdana" w:hAnsi="Verdana"/>
          </w:rPr>
          <w:t xml:space="preserve"> </w:t>
        </w:r>
      </w:ins>
      <w:r w:rsidR="00630C7E">
        <w:rPr>
          <w:rFonts w:ascii="Verdana" w:hAnsi="Verdana"/>
        </w:rPr>
        <w:t>ve izinleri.</w:t>
      </w:r>
    </w:p>
    <w:p w:rsidR="001B31F4" w:rsidRPr="00B57077" w:rsidRDefault="008D108A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c)</w:t>
      </w:r>
      <w:r w:rsidR="001B31F4" w:rsidRPr="00B57077">
        <w:rPr>
          <w:rFonts w:ascii="Verdana" w:hAnsi="Verdana"/>
        </w:rPr>
        <w:t>Organizasyonun başlangıç ve bitiminde iletişim noktaları</w:t>
      </w:r>
    </w:p>
    <w:p w:rsidR="008D108A" w:rsidRPr="00B57077" w:rsidRDefault="007E5D66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d)K</w:t>
      </w:r>
      <w:r w:rsidR="008D108A" w:rsidRPr="00B57077">
        <w:rPr>
          <w:rFonts w:ascii="Verdana" w:hAnsi="Verdana"/>
        </w:rPr>
        <w:t xml:space="preserve">endi kurallarına göre ve farklı kanallarda </w:t>
      </w:r>
      <w:r w:rsidR="001B31F4" w:rsidRPr="00B57077">
        <w:rPr>
          <w:rFonts w:ascii="Verdana" w:hAnsi="Verdana"/>
        </w:rPr>
        <w:t xml:space="preserve">UCI ile sağlanacak olan iletişim </w:t>
      </w:r>
    </w:p>
    <w:p w:rsidR="007E5D66" w:rsidRPr="00B57077" w:rsidRDefault="007E5D66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 xml:space="preserve">e)Değişik kanallar için yerinde yapılacak yarış sunumu için </w:t>
      </w:r>
      <w:r w:rsidR="00BB29BA">
        <w:rPr>
          <w:rFonts w:ascii="Verdana" w:hAnsi="Verdana"/>
        </w:rPr>
        <w:t xml:space="preserve">federasyon veya </w:t>
      </w:r>
      <w:r w:rsidRPr="00B57077">
        <w:rPr>
          <w:rFonts w:ascii="Verdana" w:hAnsi="Verdana"/>
        </w:rPr>
        <w:t xml:space="preserve">3.taraf aracılığıyla tedarik edilen mobil bölgelere 8 </w:t>
      </w:r>
      <w:proofErr w:type="spellStart"/>
      <w:r w:rsidRPr="00B57077">
        <w:rPr>
          <w:rFonts w:ascii="Verdana" w:hAnsi="Verdana"/>
        </w:rPr>
        <w:t>adet’e</w:t>
      </w:r>
      <w:proofErr w:type="spellEnd"/>
      <w:r w:rsidRPr="00B57077">
        <w:rPr>
          <w:rFonts w:ascii="Verdana" w:hAnsi="Verdana"/>
        </w:rPr>
        <w:t xml:space="preserve"> kadar </w:t>
      </w:r>
      <w:proofErr w:type="spellStart"/>
      <w:r w:rsidRPr="00B57077">
        <w:rPr>
          <w:rFonts w:ascii="Verdana" w:hAnsi="Verdana"/>
        </w:rPr>
        <w:t>tv</w:t>
      </w:r>
      <w:proofErr w:type="spellEnd"/>
      <w:r w:rsidRPr="00B57077">
        <w:rPr>
          <w:rFonts w:ascii="Verdana" w:hAnsi="Verdana"/>
        </w:rPr>
        <w:t xml:space="preserve"> ekranı, ses sistemi ve uydu aracılığıyla kanala ses gönderme donanımlarının sağlanması.</w:t>
      </w:r>
    </w:p>
    <w:p w:rsidR="001B31F4" w:rsidRPr="00B57077" w:rsidRDefault="001B31F4" w:rsidP="006A4927">
      <w:pPr>
        <w:spacing w:after="0" w:line="240" w:lineRule="auto"/>
        <w:rPr>
          <w:rFonts w:ascii="Verdana" w:hAnsi="Verdana"/>
        </w:rPr>
      </w:pPr>
    </w:p>
    <w:p w:rsidR="001B31F4" w:rsidRPr="00B57077" w:rsidRDefault="00D35BAB" w:rsidP="006A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1B31F4" w:rsidRPr="00B57077">
        <w:rPr>
          <w:rFonts w:ascii="Verdana" w:hAnsi="Verdana"/>
          <w:b/>
        </w:rPr>
        <w:t>3 – Grafik ve Zamanlama</w:t>
      </w:r>
    </w:p>
    <w:p w:rsidR="004026AB" w:rsidRPr="00B57077" w:rsidRDefault="00881436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 xml:space="preserve">Yüklenici yarış sonuç ve istatistiğini sağlayan zamanlama sistemini, verilerin TV ekranına naklen yayında </w:t>
      </w:r>
      <w:proofErr w:type="gramStart"/>
      <w:r w:rsidRPr="00B57077">
        <w:rPr>
          <w:rFonts w:ascii="Verdana" w:hAnsi="Verdana"/>
        </w:rPr>
        <w:t>sürekli  yansımasını</w:t>
      </w:r>
      <w:proofErr w:type="gramEnd"/>
      <w:r w:rsidRPr="00B57077">
        <w:rPr>
          <w:rFonts w:ascii="Verdana" w:hAnsi="Verdana"/>
        </w:rPr>
        <w:t xml:space="preserve"> sağlayan entegre grafik sistemi ve uygulamasını yapacaktır.</w:t>
      </w:r>
      <w:r w:rsidR="004026AB" w:rsidRPr="00B57077">
        <w:rPr>
          <w:rFonts w:ascii="Verdana" w:hAnsi="Verdana"/>
        </w:rPr>
        <w:t xml:space="preserve"> Başta aşağıdaki malzemeler olmak üzere gerekli donanımın sağlanması.</w:t>
      </w:r>
    </w:p>
    <w:p w:rsidR="00881436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a)</w:t>
      </w:r>
      <w:r w:rsidR="004026AB" w:rsidRPr="00B57077">
        <w:rPr>
          <w:rFonts w:ascii="Verdana" w:hAnsi="Verdana"/>
        </w:rPr>
        <w:t xml:space="preserve">220 adet bisikletlere monte edilecek </w:t>
      </w:r>
      <w:r w:rsidR="00630C7E">
        <w:rPr>
          <w:rFonts w:ascii="Verdana" w:hAnsi="Verdana"/>
        </w:rPr>
        <w:t>zamanlama</w:t>
      </w:r>
      <w:r w:rsidR="00881436" w:rsidRPr="00B57077">
        <w:rPr>
          <w:rFonts w:ascii="Verdana" w:hAnsi="Verdana"/>
        </w:rPr>
        <w:t xml:space="preserve"> </w:t>
      </w:r>
      <w:r w:rsidR="004026AB" w:rsidRPr="00B57077">
        <w:rPr>
          <w:rFonts w:ascii="Verdana" w:hAnsi="Verdana"/>
        </w:rPr>
        <w:t>aparatları, dağıtımı ve toplanması</w:t>
      </w:r>
    </w:p>
    <w:p w:rsidR="001B31F4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b)</w:t>
      </w:r>
      <w:r w:rsidR="001B31F4" w:rsidRPr="00B57077">
        <w:rPr>
          <w:rFonts w:ascii="Verdana" w:hAnsi="Verdana"/>
        </w:rPr>
        <w:t>2 kanal HD TV Grafi</w:t>
      </w:r>
      <w:r w:rsidRPr="00B57077">
        <w:rPr>
          <w:rFonts w:ascii="Verdana" w:hAnsi="Verdana"/>
        </w:rPr>
        <w:t>ği</w:t>
      </w:r>
    </w:p>
    <w:p w:rsidR="001B31F4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 xml:space="preserve">c)Federasyonla koordineli olarak </w:t>
      </w:r>
      <w:proofErr w:type="gramStart"/>
      <w:r w:rsidR="00BB29BA">
        <w:rPr>
          <w:rFonts w:ascii="Verdana" w:hAnsi="Verdana"/>
        </w:rPr>
        <w:t>g</w:t>
      </w:r>
      <w:r w:rsidRPr="00B57077">
        <w:rPr>
          <w:rFonts w:ascii="Verdana" w:hAnsi="Verdana"/>
        </w:rPr>
        <w:t>örünüm ,</w:t>
      </w:r>
      <w:r w:rsidR="00BB29BA">
        <w:rPr>
          <w:rFonts w:ascii="Verdana" w:hAnsi="Verdana"/>
        </w:rPr>
        <w:t xml:space="preserve"> t</w:t>
      </w:r>
      <w:r w:rsidR="001B31F4" w:rsidRPr="00B57077">
        <w:rPr>
          <w:rFonts w:ascii="Verdana" w:hAnsi="Verdana"/>
        </w:rPr>
        <w:t>asarım</w:t>
      </w:r>
      <w:proofErr w:type="gramEnd"/>
      <w:r w:rsidRPr="00B57077">
        <w:rPr>
          <w:rFonts w:ascii="Verdana" w:hAnsi="Verdana"/>
        </w:rPr>
        <w:t xml:space="preserve"> ve bilgi akışı</w:t>
      </w:r>
    </w:p>
    <w:p w:rsidR="001B31F4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lastRenderedPageBreak/>
        <w:t>d)</w:t>
      </w:r>
      <w:r w:rsidR="001B31F4" w:rsidRPr="00B57077">
        <w:rPr>
          <w:rFonts w:ascii="Verdana" w:hAnsi="Verdana"/>
        </w:rPr>
        <w:t>UCI Ku</w:t>
      </w:r>
      <w:r w:rsidR="00BB29BA">
        <w:rPr>
          <w:rFonts w:ascii="Verdana" w:hAnsi="Verdana"/>
        </w:rPr>
        <w:t>rallarına göre Yarış esnasında z</w:t>
      </w:r>
      <w:r w:rsidR="001B31F4" w:rsidRPr="00B57077">
        <w:rPr>
          <w:rFonts w:ascii="Verdana" w:hAnsi="Verdana"/>
        </w:rPr>
        <w:t xml:space="preserve">amanlama ve </w:t>
      </w:r>
      <w:r w:rsidR="00BB29BA">
        <w:rPr>
          <w:rFonts w:ascii="Verdana" w:hAnsi="Verdana"/>
        </w:rPr>
        <w:t>b</w:t>
      </w:r>
      <w:r w:rsidR="001B31F4" w:rsidRPr="00B57077">
        <w:rPr>
          <w:rFonts w:ascii="Verdana" w:hAnsi="Verdana"/>
        </w:rPr>
        <w:t>itiş</w:t>
      </w:r>
      <w:r w:rsidRPr="00B57077">
        <w:rPr>
          <w:rFonts w:ascii="Verdana" w:hAnsi="Verdana"/>
        </w:rPr>
        <w:t xml:space="preserve"> verilerinin çıkartılarak en geç 3 </w:t>
      </w:r>
      <w:proofErr w:type="spellStart"/>
      <w:proofErr w:type="gramStart"/>
      <w:r w:rsidRPr="00B57077">
        <w:rPr>
          <w:rFonts w:ascii="Verdana" w:hAnsi="Verdana"/>
        </w:rPr>
        <w:t>dk.içerisinde</w:t>
      </w:r>
      <w:proofErr w:type="spellEnd"/>
      <w:proofErr w:type="gramEnd"/>
      <w:r w:rsidRPr="00B57077">
        <w:rPr>
          <w:rFonts w:ascii="Verdana" w:hAnsi="Verdana"/>
        </w:rPr>
        <w:t xml:space="preserve"> organizasyon ekibine teslimi.</w:t>
      </w:r>
    </w:p>
    <w:p w:rsidR="001B31F4" w:rsidRPr="00B57077" w:rsidRDefault="00BB29BA" w:rsidP="009F618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CB2DF7" w:rsidRPr="00B57077">
        <w:rPr>
          <w:rFonts w:ascii="Verdana" w:hAnsi="Verdana"/>
        </w:rPr>
        <w:t>)</w:t>
      </w:r>
      <w:r w:rsidR="001B31F4" w:rsidRPr="00B57077">
        <w:rPr>
          <w:rFonts w:ascii="Verdana" w:hAnsi="Verdana"/>
        </w:rPr>
        <w:t>H</w:t>
      </w:r>
      <w:r>
        <w:rPr>
          <w:rFonts w:ascii="Verdana" w:hAnsi="Verdana"/>
        </w:rPr>
        <w:t>er bir bisiklet ve sporcu için z</w:t>
      </w:r>
      <w:r w:rsidR="001B31F4" w:rsidRPr="00B57077">
        <w:rPr>
          <w:rFonts w:ascii="Verdana" w:hAnsi="Verdana"/>
        </w:rPr>
        <w:t>amanlama</w:t>
      </w:r>
      <w:r w:rsidR="00CB2DF7" w:rsidRPr="00B57077">
        <w:rPr>
          <w:rFonts w:ascii="Verdana" w:hAnsi="Verdana"/>
        </w:rPr>
        <w:t xml:space="preserve"> istatistikleri ve organizasyon web sitesine </w:t>
      </w:r>
      <w:proofErr w:type="gramStart"/>
      <w:r w:rsidR="00CB2DF7" w:rsidRPr="00B57077">
        <w:rPr>
          <w:rFonts w:ascii="Verdana" w:hAnsi="Verdana"/>
        </w:rPr>
        <w:t>entegrasyonu</w:t>
      </w:r>
      <w:proofErr w:type="gramEnd"/>
    </w:p>
    <w:p w:rsidR="00CB2DF7" w:rsidRPr="00B57077" w:rsidRDefault="00BB29BA" w:rsidP="009F618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CB2DF7" w:rsidRPr="00B57077">
        <w:rPr>
          <w:rFonts w:ascii="Verdana" w:hAnsi="Verdana"/>
        </w:rPr>
        <w:t xml:space="preserve">)Foto </w:t>
      </w:r>
      <w:proofErr w:type="gramStart"/>
      <w:r w:rsidR="00CB2DF7" w:rsidRPr="00B57077">
        <w:rPr>
          <w:rFonts w:ascii="Verdana" w:hAnsi="Verdana"/>
        </w:rPr>
        <w:t>finiş</w:t>
      </w:r>
      <w:proofErr w:type="gramEnd"/>
      <w:r w:rsidR="00CB2DF7" w:rsidRPr="00B57077">
        <w:rPr>
          <w:rFonts w:ascii="Verdana" w:hAnsi="Verdana"/>
        </w:rPr>
        <w:t xml:space="preserve"> hizmeti.</w:t>
      </w:r>
    </w:p>
    <w:p w:rsidR="00881436" w:rsidRPr="00B57077" w:rsidRDefault="00881436" w:rsidP="006A4927">
      <w:pPr>
        <w:spacing w:after="0" w:line="240" w:lineRule="auto"/>
        <w:rPr>
          <w:rFonts w:ascii="Verdana" w:hAnsi="Verdana"/>
          <w:b/>
        </w:rPr>
      </w:pPr>
    </w:p>
    <w:p w:rsidR="001B31F4" w:rsidRPr="00B57077" w:rsidRDefault="00D35BAB" w:rsidP="006A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1B31F4" w:rsidRPr="00B57077">
        <w:rPr>
          <w:rFonts w:ascii="Verdana" w:hAnsi="Verdana"/>
          <w:b/>
        </w:rPr>
        <w:t>4 – Uydu Lojistik ve Koordinasyon</w:t>
      </w:r>
    </w:p>
    <w:p w:rsidR="00CB2DF7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Yüklenici çekimleri</w:t>
      </w:r>
      <w:r w:rsidR="00BB29BA">
        <w:rPr>
          <w:rFonts w:ascii="Verdana" w:hAnsi="Verdana"/>
        </w:rPr>
        <w:t>,</w:t>
      </w:r>
      <w:r w:rsidRPr="00B57077">
        <w:rPr>
          <w:rFonts w:ascii="Verdana" w:hAnsi="Verdana"/>
        </w:rPr>
        <w:t xml:space="preserve"> federasyon tarafından belirlenen</w:t>
      </w:r>
      <w:r w:rsidR="00BB29BA">
        <w:rPr>
          <w:rFonts w:ascii="Verdana" w:hAnsi="Verdana"/>
        </w:rPr>
        <w:t>,</w:t>
      </w:r>
      <w:r w:rsidRPr="00B57077">
        <w:rPr>
          <w:rFonts w:ascii="Verdana" w:hAnsi="Verdana"/>
        </w:rPr>
        <w:t xml:space="preserve"> uluslararası ve ulusal kanallara naklen veya banttan ulaştırmakla sorumludur. Bu hizmeti sağlamak amacıyla</w:t>
      </w:r>
    </w:p>
    <w:p w:rsidR="001B31F4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a)</w:t>
      </w:r>
      <w:r w:rsidR="001B31F4" w:rsidRPr="00B57077">
        <w:rPr>
          <w:rFonts w:ascii="Verdana" w:hAnsi="Verdana"/>
        </w:rPr>
        <w:t xml:space="preserve">Uydu </w:t>
      </w:r>
      <w:r w:rsidRPr="00B57077">
        <w:rPr>
          <w:rFonts w:ascii="Verdana" w:hAnsi="Verdana"/>
        </w:rPr>
        <w:t>kiralanması ve rezervasyonların yapılması</w:t>
      </w:r>
    </w:p>
    <w:p w:rsidR="001B31F4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b)</w:t>
      </w:r>
      <w:r w:rsidR="001B31F4" w:rsidRPr="00B57077">
        <w:rPr>
          <w:rFonts w:ascii="Verdana" w:hAnsi="Verdana"/>
        </w:rPr>
        <w:t xml:space="preserve">Haber yayınları ve çıkışları için gerekli </w:t>
      </w:r>
      <w:proofErr w:type="gramStart"/>
      <w:r w:rsidR="001B31F4" w:rsidRPr="00B57077">
        <w:rPr>
          <w:rFonts w:ascii="Verdana" w:hAnsi="Verdana"/>
        </w:rPr>
        <w:t>imkanlar</w:t>
      </w:r>
      <w:r w:rsidRPr="00B57077">
        <w:rPr>
          <w:rFonts w:ascii="Verdana" w:hAnsi="Verdana"/>
        </w:rPr>
        <w:t>ın</w:t>
      </w:r>
      <w:proofErr w:type="gramEnd"/>
      <w:r w:rsidRPr="00B57077">
        <w:rPr>
          <w:rFonts w:ascii="Verdana" w:hAnsi="Verdana"/>
        </w:rPr>
        <w:t xml:space="preserve"> sağlanması</w:t>
      </w:r>
    </w:p>
    <w:p w:rsidR="001B31F4" w:rsidRPr="00B57077" w:rsidRDefault="00CB2DF7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c)</w:t>
      </w:r>
      <w:r w:rsidR="001B31F4" w:rsidRPr="00B57077">
        <w:rPr>
          <w:rFonts w:ascii="Verdana" w:hAnsi="Verdana"/>
        </w:rPr>
        <w:t>Yerinde lojistik ve Koordinasyon</w:t>
      </w:r>
      <w:r w:rsidRPr="00B57077">
        <w:rPr>
          <w:rFonts w:ascii="Verdana" w:hAnsi="Verdana"/>
        </w:rPr>
        <w:t xml:space="preserve"> hizmetlerinin yapılması</w:t>
      </w:r>
    </w:p>
    <w:p w:rsidR="00FE335B" w:rsidRPr="00B57077" w:rsidRDefault="00FE335B" w:rsidP="006A4927">
      <w:pPr>
        <w:spacing w:after="0" w:line="240" w:lineRule="auto"/>
        <w:rPr>
          <w:rFonts w:ascii="Verdana" w:hAnsi="Verdana"/>
          <w:b/>
        </w:rPr>
      </w:pPr>
    </w:p>
    <w:p w:rsidR="001B31F4" w:rsidRPr="00B57077" w:rsidRDefault="00D35BAB" w:rsidP="006A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2.5</w:t>
      </w:r>
      <w:r w:rsidR="001B31F4" w:rsidRPr="00B57077">
        <w:rPr>
          <w:rFonts w:ascii="Verdana" w:hAnsi="Verdana"/>
          <w:b/>
        </w:rPr>
        <w:t xml:space="preserve">– </w:t>
      </w:r>
      <w:r w:rsidR="00BB29BA">
        <w:rPr>
          <w:rFonts w:ascii="Verdana" w:hAnsi="Verdana"/>
          <w:b/>
        </w:rPr>
        <w:t>Diğer yayın hizmetleri</w:t>
      </w:r>
    </w:p>
    <w:p w:rsidR="007B09FD" w:rsidRPr="00B57077" w:rsidRDefault="00BB29BA" w:rsidP="009F618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Yüklenici yayınla ilgili </w:t>
      </w:r>
      <w:r w:rsidR="007B09FD" w:rsidRPr="00B57077">
        <w:rPr>
          <w:rFonts w:ascii="Verdana" w:hAnsi="Verdana"/>
        </w:rPr>
        <w:t xml:space="preserve">aşağıdaki </w:t>
      </w:r>
      <w:proofErr w:type="spellStart"/>
      <w:r w:rsidR="007B09FD" w:rsidRPr="00B57077">
        <w:rPr>
          <w:rFonts w:ascii="Verdana" w:hAnsi="Verdana"/>
        </w:rPr>
        <w:t>extra</w:t>
      </w:r>
      <w:proofErr w:type="spellEnd"/>
      <w:r w:rsidR="007B09FD" w:rsidRPr="00B57077">
        <w:rPr>
          <w:rFonts w:ascii="Verdana" w:hAnsi="Verdana"/>
        </w:rPr>
        <w:t xml:space="preserve"> hizmetleri verecektir.</w:t>
      </w:r>
    </w:p>
    <w:p w:rsidR="001B31F4" w:rsidRPr="00B57077" w:rsidRDefault="007B09FD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a)</w:t>
      </w:r>
      <w:r w:rsidR="00120225" w:rsidRPr="00B57077">
        <w:rPr>
          <w:rFonts w:ascii="Verdana" w:hAnsi="Verdana"/>
        </w:rPr>
        <w:t>H</w:t>
      </w:r>
      <w:r w:rsidR="001B31F4" w:rsidRPr="00B57077">
        <w:rPr>
          <w:rFonts w:ascii="Verdana" w:hAnsi="Verdana"/>
        </w:rPr>
        <w:t>er gün yarışı</w:t>
      </w:r>
      <w:r w:rsidR="00120225" w:rsidRPr="00B57077">
        <w:rPr>
          <w:rFonts w:ascii="Verdana" w:hAnsi="Verdana"/>
        </w:rPr>
        <w:t>n açılışı için program içeriği oluştur</w:t>
      </w:r>
      <w:r w:rsidRPr="00B57077">
        <w:rPr>
          <w:rFonts w:ascii="Verdana" w:hAnsi="Verdana"/>
        </w:rPr>
        <w:t>acaktır.</w:t>
      </w:r>
    </w:p>
    <w:p w:rsidR="007B09FD" w:rsidRPr="00B57077" w:rsidRDefault="007B09FD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b)</w:t>
      </w:r>
      <w:r w:rsidRPr="00B57077">
        <w:rPr>
          <w:rFonts w:ascii="Verdana" w:hAnsi="Verdana"/>
        </w:rPr>
        <w:t xml:space="preserve">Her etap için ön çalışma ile ara görüntüler ve turistik amaçlı tanıtım görüntüleri çekilecek ve yayın sırasında monte edilecektir. </w:t>
      </w:r>
    </w:p>
    <w:p w:rsidR="001B31F4" w:rsidRPr="00B57077" w:rsidRDefault="007B09FD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c)</w:t>
      </w:r>
      <w:r w:rsidRPr="00B57077">
        <w:rPr>
          <w:rFonts w:ascii="Verdana" w:hAnsi="Verdana"/>
        </w:rPr>
        <w:t xml:space="preserve">Çekimler sırasında </w:t>
      </w:r>
      <w:proofErr w:type="spellStart"/>
      <w:r w:rsidRPr="00B57077">
        <w:rPr>
          <w:rFonts w:ascii="Verdana" w:hAnsi="Verdana"/>
        </w:rPr>
        <w:t>slow</w:t>
      </w:r>
      <w:proofErr w:type="spellEnd"/>
      <w:r w:rsidRPr="00B57077">
        <w:rPr>
          <w:rFonts w:ascii="Verdana" w:hAnsi="Verdana"/>
        </w:rPr>
        <w:t xml:space="preserve"> </w:t>
      </w:r>
      <w:proofErr w:type="spellStart"/>
      <w:r w:rsidRPr="00B57077">
        <w:rPr>
          <w:rFonts w:ascii="Verdana" w:hAnsi="Verdana"/>
        </w:rPr>
        <w:t>motion</w:t>
      </w:r>
      <w:proofErr w:type="spellEnd"/>
      <w:r w:rsidRPr="00B57077">
        <w:rPr>
          <w:rFonts w:ascii="Verdana" w:hAnsi="Verdana"/>
        </w:rPr>
        <w:t xml:space="preserve"> çekimler ile </w:t>
      </w:r>
      <w:proofErr w:type="gramStart"/>
      <w:r w:rsidRPr="00B57077">
        <w:rPr>
          <w:rFonts w:ascii="Verdana" w:hAnsi="Verdana"/>
        </w:rPr>
        <w:t>efektler</w:t>
      </w:r>
      <w:proofErr w:type="gramEnd"/>
      <w:r w:rsidRPr="00B57077">
        <w:rPr>
          <w:rFonts w:ascii="Verdana" w:hAnsi="Verdana"/>
        </w:rPr>
        <w:t xml:space="preserve"> hazırlanacaktır. </w:t>
      </w:r>
    </w:p>
    <w:p w:rsidR="002427F9" w:rsidRPr="00B57077" w:rsidRDefault="00FE335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d)</w:t>
      </w:r>
      <w:r w:rsidRPr="00B57077">
        <w:rPr>
          <w:rFonts w:ascii="Verdana" w:hAnsi="Verdana"/>
        </w:rPr>
        <w:t xml:space="preserve">Her bir etap ile ilgili en önemli görüntülerden oluşan özet derlemesi yapılacaktır. Bu özet görüntüler 1,5 dk. 3 dk. 5 dk. 26 </w:t>
      </w:r>
      <w:proofErr w:type="spellStart"/>
      <w:r w:rsidRPr="00B57077">
        <w:rPr>
          <w:rFonts w:ascii="Verdana" w:hAnsi="Verdana"/>
        </w:rPr>
        <w:t>dk</w:t>
      </w:r>
      <w:proofErr w:type="spellEnd"/>
      <w:r w:rsidRPr="00B57077">
        <w:rPr>
          <w:rFonts w:ascii="Verdana" w:hAnsi="Verdana"/>
        </w:rPr>
        <w:t xml:space="preserve"> ve 52dk olarak hazırlanacak ve yarış sonunda kullanıma sunulacaktır.</w:t>
      </w:r>
    </w:p>
    <w:p w:rsidR="007E5D66" w:rsidRPr="00B57077" w:rsidRDefault="00D35BAB" w:rsidP="006A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3.</w:t>
      </w:r>
      <w:r w:rsidR="00FE335B" w:rsidRPr="00B57077">
        <w:rPr>
          <w:rFonts w:ascii="Verdana" w:hAnsi="Verdana"/>
          <w:b/>
        </w:rPr>
        <w:t>HİZMET ALIMINA İLİŞKİN DİĞER YÜKÜMLÜLÜKLER</w:t>
      </w:r>
    </w:p>
    <w:p w:rsidR="00FE335B" w:rsidRPr="00B57077" w:rsidRDefault="00FE335B" w:rsidP="006A4927">
      <w:pPr>
        <w:spacing w:after="0" w:line="240" w:lineRule="auto"/>
        <w:rPr>
          <w:rFonts w:ascii="Verdana" w:hAnsi="Verdana"/>
          <w:b/>
        </w:rPr>
      </w:pPr>
    </w:p>
    <w:p w:rsidR="00FE335B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FE335B" w:rsidRPr="00D35BAB">
        <w:rPr>
          <w:rFonts w:ascii="Verdana" w:hAnsi="Verdana"/>
          <w:b/>
        </w:rPr>
        <w:t>1</w:t>
      </w:r>
      <w:r w:rsidR="00FE335B" w:rsidRPr="00B57077">
        <w:rPr>
          <w:rFonts w:ascii="Verdana" w:hAnsi="Verdana"/>
        </w:rPr>
        <w:t xml:space="preserve">-TV çekim süresi: Yüklenici her bir etap için 150 </w:t>
      </w:r>
      <w:proofErr w:type="spellStart"/>
      <w:r w:rsidR="00FE335B" w:rsidRPr="00B57077">
        <w:rPr>
          <w:rFonts w:ascii="Verdana" w:hAnsi="Verdana"/>
        </w:rPr>
        <w:t>dk</w:t>
      </w:r>
      <w:proofErr w:type="spellEnd"/>
      <w:r w:rsidR="00FE335B" w:rsidRPr="00B57077">
        <w:rPr>
          <w:rFonts w:ascii="Verdana" w:hAnsi="Verdana"/>
        </w:rPr>
        <w:t xml:space="preserve"> naklen yayına yansıyabilecek görüntü sağlayacaktır. Naklen yayınlar yarışın son 120 </w:t>
      </w:r>
      <w:proofErr w:type="spellStart"/>
      <w:proofErr w:type="gramStart"/>
      <w:r w:rsidR="00FE335B" w:rsidRPr="00B57077">
        <w:rPr>
          <w:rFonts w:ascii="Verdana" w:hAnsi="Verdana"/>
        </w:rPr>
        <w:t>dk.</w:t>
      </w:r>
      <w:r w:rsidR="00E5179C">
        <w:rPr>
          <w:rFonts w:ascii="Verdana" w:hAnsi="Verdana"/>
        </w:rPr>
        <w:t>lık</w:t>
      </w:r>
      <w:proofErr w:type="spellEnd"/>
      <w:proofErr w:type="gramEnd"/>
      <w:r w:rsidR="00FE335B" w:rsidRPr="00B57077">
        <w:rPr>
          <w:rFonts w:ascii="Verdana" w:hAnsi="Verdana"/>
        </w:rPr>
        <w:t xml:space="preserve"> </w:t>
      </w:r>
      <w:r w:rsidR="00E5179C">
        <w:rPr>
          <w:rFonts w:ascii="Verdana" w:hAnsi="Verdana"/>
        </w:rPr>
        <w:t>b</w:t>
      </w:r>
      <w:r w:rsidR="00FE335B" w:rsidRPr="00B57077">
        <w:rPr>
          <w:rFonts w:ascii="Verdana" w:hAnsi="Verdana"/>
        </w:rPr>
        <w:t>ölümünü kapsayacaktır ama yüklenici 15</w:t>
      </w:r>
      <w:r w:rsidR="00E5179C">
        <w:rPr>
          <w:rFonts w:ascii="Verdana" w:hAnsi="Verdana"/>
        </w:rPr>
        <w:t xml:space="preserve"> </w:t>
      </w:r>
      <w:proofErr w:type="spellStart"/>
      <w:r w:rsidR="00FE335B" w:rsidRPr="00B57077">
        <w:rPr>
          <w:rFonts w:ascii="Verdana" w:hAnsi="Verdana"/>
        </w:rPr>
        <w:t>dk</w:t>
      </w:r>
      <w:proofErr w:type="spellEnd"/>
      <w:r w:rsidR="00FE335B" w:rsidRPr="00B57077">
        <w:rPr>
          <w:rFonts w:ascii="Verdana" w:hAnsi="Verdana"/>
        </w:rPr>
        <w:t xml:space="preserve"> öncesi ve 15 </w:t>
      </w:r>
      <w:proofErr w:type="spellStart"/>
      <w:r w:rsidR="00FE335B" w:rsidRPr="00B57077">
        <w:rPr>
          <w:rFonts w:ascii="Verdana" w:hAnsi="Verdana"/>
        </w:rPr>
        <w:t>dk</w:t>
      </w:r>
      <w:proofErr w:type="spellEnd"/>
      <w:r w:rsidR="00FE335B" w:rsidRPr="00B57077">
        <w:rPr>
          <w:rFonts w:ascii="Verdana" w:hAnsi="Verdana"/>
        </w:rPr>
        <w:t xml:space="preserve"> sonrasını kapsayacak şekilde yayın sağlayacaktır. Talep edilen 2 parkurda naklen yayın </w:t>
      </w:r>
      <w:proofErr w:type="gramStart"/>
      <w:r w:rsidR="00FE335B" w:rsidRPr="00B57077">
        <w:rPr>
          <w:rFonts w:ascii="Verdana" w:hAnsi="Verdana"/>
        </w:rPr>
        <w:t>süresi  240</w:t>
      </w:r>
      <w:proofErr w:type="gramEnd"/>
      <w:r w:rsidR="00FE335B" w:rsidRPr="00B57077">
        <w:rPr>
          <w:rFonts w:ascii="Verdana" w:hAnsi="Verdana"/>
        </w:rPr>
        <w:t xml:space="preserve"> dakikaya çıkabilir.</w:t>
      </w:r>
    </w:p>
    <w:p w:rsidR="00FE335B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FE335B" w:rsidRPr="00D35BAB">
        <w:rPr>
          <w:rFonts w:ascii="Verdana" w:hAnsi="Verdana"/>
          <w:b/>
        </w:rPr>
        <w:t>2</w:t>
      </w:r>
      <w:r w:rsidR="00FE335B" w:rsidRPr="00B57077">
        <w:rPr>
          <w:rFonts w:ascii="Verdana" w:hAnsi="Verdana"/>
        </w:rPr>
        <w:t>-Yüklenici alandan naklen yayın yapacak ve yayın haklarına sahip ulusal kanal için gerekli teknik desteği verecektir.</w:t>
      </w:r>
    </w:p>
    <w:p w:rsidR="00FE335B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FE335B" w:rsidRPr="00D35BAB">
        <w:rPr>
          <w:rFonts w:ascii="Verdana" w:hAnsi="Verdana"/>
          <w:b/>
        </w:rPr>
        <w:t>3</w:t>
      </w:r>
      <w:r w:rsidR="00FE335B" w:rsidRPr="00B57077">
        <w:rPr>
          <w:rFonts w:ascii="Verdana" w:hAnsi="Verdana"/>
        </w:rPr>
        <w:t xml:space="preserve">-Görevli personel: Yüklenici yukarda belirtilen hizmetlerin sağlanabilmesi için gerekli </w:t>
      </w:r>
      <w:r w:rsidR="0095511F" w:rsidRPr="00B57077">
        <w:rPr>
          <w:rFonts w:ascii="Verdana" w:hAnsi="Verdana"/>
        </w:rPr>
        <w:t xml:space="preserve">ve tecrübeli </w:t>
      </w:r>
      <w:r w:rsidR="00FE335B" w:rsidRPr="00B57077">
        <w:rPr>
          <w:rFonts w:ascii="Verdana" w:hAnsi="Verdana"/>
        </w:rPr>
        <w:t>tüm teknik personeli sağlamakla yükümlüdür</w:t>
      </w:r>
      <w:r w:rsidR="0095511F" w:rsidRPr="00B57077">
        <w:rPr>
          <w:rFonts w:ascii="Verdana" w:hAnsi="Verdana"/>
        </w:rPr>
        <w:t>. Yüklenici tarafından sağlanan yerli ve yabancı tüm görevlilerin sigorta, çalışma izni, ücretleri, kıyafetleri yükleniciye aittir.</w:t>
      </w:r>
    </w:p>
    <w:p w:rsidR="0095511F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95511F" w:rsidRPr="00D35BAB">
        <w:rPr>
          <w:rFonts w:ascii="Verdana" w:hAnsi="Verdana"/>
          <w:b/>
        </w:rPr>
        <w:t>4</w:t>
      </w:r>
      <w:r w:rsidR="0095511F" w:rsidRPr="00B57077">
        <w:rPr>
          <w:rFonts w:ascii="Verdana" w:hAnsi="Verdana"/>
        </w:rPr>
        <w:t>-Yüklenici sorunsuz çekimler</w:t>
      </w:r>
      <w:r w:rsidR="00A87EDF" w:rsidRPr="00B57077">
        <w:rPr>
          <w:rFonts w:ascii="Verdana" w:hAnsi="Verdana"/>
        </w:rPr>
        <w:t xml:space="preserve"> sağlamak amacıyla yarışlardan bir gün önce tüm ekip ve </w:t>
      </w:r>
      <w:proofErr w:type="gramStart"/>
      <w:r w:rsidR="00A87EDF" w:rsidRPr="00B57077">
        <w:rPr>
          <w:rFonts w:ascii="Verdana" w:hAnsi="Verdana"/>
        </w:rPr>
        <w:t>ekipmanlarını</w:t>
      </w:r>
      <w:proofErr w:type="gramEnd"/>
      <w:r w:rsidR="00A87EDF" w:rsidRPr="00B57077">
        <w:rPr>
          <w:rFonts w:ascii="Verdana" w:hAnsi="Verdana"/>
        </w:rPr>
        <w:t xml:space="preserve"> hazır ederek tüm testlerini yapacak ve test yayınını federasyon ile paylaşacaktır.</w:t>
      </w:r>
    </w:p>
    <w:p w:rsidR="00A87EDF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A87EDF" w:rsidRPr="00D35BAB">
        <w:rPr>
          <w:rFonts w:ascii="Verdana" w:hAnsi="Verdana"/>
          <w:b/>
        </w:rPr>
        <w:t>5-</w:t>
      </w:r>
      <w:r w:rsidR="00A87EDF" w:rsidRPr="00B57077">
        <w:rPr>
          <w:rFonts w:ascii="Verdana" w:hAnsi="Verdana"/>
        </w:rPr>
        <w:t xml:space="preserve">Yüklenici gerekli kurulum ve saha çalışmaları ile ilgili olarak </w:t>
      </w:r>
      <w:r w:rsidR="00FB0F06" w:rsidRPr="00B57077">
        <w:rPr>
          <w:rFonts w:ascii="Verdana" w:hAnsi="Verdana"/>
        </w:rPr>
        <w:t>parkur üzerinde organizasyon firması ile birlikte 1 adet</w:t>
      </w:r>
      <w:r w:rsidR="00571A38">
        <w:rPr>
          <w:rFonts w:ascii="Verdana" w:hAnsi="Verdana"/>
        </w:rPr>
        <w:t>,</w:t>
      </w:r>
      <w:r w:rsidR="00FB0F06" w:rsidRPr="00B57077">
        <w:rPr>
          <w:rFonts w:ascii="Verdana" w:hAnsi="Verdana"/>
        </w:rPr>
        <w:t xml:space="preserve"> </w:t>
      </w:r>
      <w:r w:rsidR="00571A38">
        <w:rPr>
          <w:rFonts w:ascii="Verdana" w:hAnsi="Verdana"/>
        </w:rPr>
        <w:t>masrafları kendisi tarafından karşılanan,</w:t>
      </w:r>
      <w:r w:rsidR="00FB0F06" w:rsidRPr="00B57077">
        <w:rPr>
          <w:rFonts w:ascii="Verdana" w:hAnsi="Verdana"/>
        </w:rPr>
        <w:t xml:space="preserve"> keşif gezisi yapacaktır. Yüklenici hazırlıklarını tamamlamak için masraflarını kendisi karşılamak şartıyla istediği kadar keşif gezisi yapabilir.</w:t>
      </w:r>
    </w:p>
    <w:p w:rsidR="00FB0F06" w:rsidRPr="00D35BAB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FB0F06" w:rsidRPr="00D35BAB">
        <w:rPr>
          <w:rFonts w:ascii="Verdana" w:hAnsi="Verdana"/>
          <w:b/>
        </w:rPr>
        <w:t>6</w:t>
      </w:r>
      <w:r w:rsidR="00FB0F06" w:rsidRPr="00B57077">
        <w:rPr>
          <w:rFonts w:ascii="Verdana" w:hAnsi="Verdana"/>
        </w:rPr>
        <w:t xml:space="preserve">-Yüklenici </w:t>
      </w:r>
      <w:r w:rsidR="00571A38">
        <w:rPr>
          <w:rFonts w:ascii="Verdana" w:hAnsi="Verdana"/>
        </w:rPr>
        <w:t>TV</w:t>
      </w:r>
      <w:r w:rsidR="00FB0F06" w:rsidRPr="00B57077">
        <w:rPr>
          <w:rFonts w:ascii="Verdana" w:hAnsi="Verdana"/>
        </w:rPr>
        <w:t xml:space="preserve"> çekimleri için gerekli olan uçuş, çekim vs. tüm izinleri kendisi alacaktır. Ayrıca gerekli olduğu </w:t>
      </w:r>
      <w:proofErr w:type="gramStart"/>
      <w:r w:rsidR="00FB0F06" w:rsidRPr="00B57077">
        <w:rPr>
          <w:rFonts w:ascii="Verdana" w:hAnsi="Verdana"/>
        </w:rPr>
        <w:t>taktirde</w:t>
      </w:r>
      <w:proofErr w:type="gramEnd"/>
      <w:r w:rsidR="00FB0F06" w:rsidRPr="00B57077">
        <w:rPr>
          <w:rFonts w:ascii="Verdana" w:hAnsi="Verdana"/>
        </w:rPr>
        <w:t xml:space="preserve"> tüm gümrük ve uluslararası izinler yine </w:t>
      </w:r>
      <w:r w:rsidR="00FB0F06" w:rsidRPr="00D35BAB">
        <w:rPr>
          <w:rFonts w:ascii="Verdana" w:hAnsi="Verdana"/>
        </w:rPr>
        <w:t>yüklenici tarafından sağlanacaktır.</w:t>
      </w:r>
    </w:p>
    <w:p w:rsidR="00FB0F06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FB0F06" w:rsidRPr="00D35BAB">
        <w:rPr>
          <w:rFonts w:ascii="Verdana" w:hAnsi="Verdana"/>
          <w:b/>
        </w:rPr>
        <w:t>7</w:t>
      </w:r>
      <w:r w:rsidR="00FB0F06" w:rsidRPr="00B57077">
        <w:rPr>
          <w:rFonts w:ascii="Verdana" w:hAnsi="Verdana"/>
        </w:rPr>
        <w:t>-Yüklenici çekim için gerekli olan tüm malzemeleri kendisi tedarik edecek ve federasyondan teknik malzeme talep etmeyecektir.</w:t>
      </w:r>
    </w:p>
    <w:p w:rsidR="00FB0F06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FB0F06" w:rsidRPr="00D35BAB">
        <w:rPr>
          <w:rFonts w:ascii="Verdana" w:hAnsi="Verdana"/>
          <w:b/>
        </w:rPr>
        <w:t>8</w:t>
      </w:r>
      <w:r w:rsidR="00FB0F06" w:rsidRPr="00B57077">
        <w:rPr>
          <w:rFonts w:ascii="Verdana" w:hAnsi="Verdana"/>
        </w:rPr>
        <w:t>-Yüklenicinin tüm koordinasyon ihtiyaçları organizasyon firması tarafından karşılanacaktır.</w:t>
      </w:r>
    </w:p>
    <w:p w:rsidR="00FB0F06" w:rsidRPr="00B57077" w:rsidRDefault="00FB0F06" w:rsidP="009F618A">
      <w:pPr>
        <w:spacing w:after="0" w:line="240" w:lineRule="auto"/>
        <w:jc w:val="both"/>
        <w:rPr>
          <w:rFonts w:ascii="Verdana" w:hAnsi="Verdana"/>
        </w:rPr>
      </w:pPr>
      <w:r w:rsidRPr="00B57077">
        <w:rPr>
          <w:rFonts w:ascii="Verdana" w:hAnsi="Verdana"/>
        </w:rPr>
        <w:t>Yüklenici Federasyon yetkilileri ve organizasyon direktörüne karşı sorumludur.</w:t>
      </w:r>
    </w:p>
    <w:p w:rsidR="00FB0F06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lastRenderedPageBreak/>
        <w:t>3.</w:t>
      </w:r>
      <w:r w:rsidR="0057166B" w:rsidRPr="00D35BAB">
        <w:rPr>
          <w:rFonts w:ascii="Verdana" w:hAnsi="Verdana"/>
          <w:b/>
        </w:rPr>
        <w:t>9</w:t>
      </w:r>
      <w:r w:rsidR="0057166B" w:rsidRPr="00B57077">
        <w:rPr>
          <w:rFonts w:ascii="Verdana" w:hAnsi="Verdana"/>
        </w:rPr>
        <w:t>-Yüklenici federasyon tarafından belirtilen TV yayın dağıtım firması ile koordineli ve uyum içerisinde çalışarak gerekli görüntü ve teknik desteği verecektir.</w:t>
      </w:r>
    </w:p>
    <w:p w:rsidR="0057166B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571A38" w:rsidRPr="00D35BAB">
        <w:rPr>
          <w:rFonts w:ascii="Verdana" w:hAnsi="Verdana"/>
          <w:b/>
        </w:rPr>
        <w:t>10</w:t>
      </w:r>
      <w:r w:rsidR="00571A38">
        <w:rPr>
          <w:rFonts w:ascii="Verdana" w:hAnsi="Verdana"/>
        </w:rPr>
        <w:t>-Yüklenici tüm sey</w:t>
      </w:r>
      <w:r>
        <w:rPr>
          <w:rFonts w:ascii="Verdana" w:hAnsi="Verdana"/>
        </w:rPr>
        <w:t>a</w:t>
      </w:r>
      <w:r w:rsidR="00571A38">
        <w:rPr>
          <w:rFonts w:ascii="Verdana" w:hAnsi="Verdana"/>
        </w:rPr>
        <w:t>hat, konaklama, ulaşım, araç, yakıt, yiyecek gibi masraflarını kendisi karşılayacaktır.</w:t>
      </w:r>
    </w:p>
    <w:p w:rsidR="00FE335B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3.</w:t>
      </w:r>
      <w:r w:rsidR="004F77E1" w:rsidRPr="00D35BAB">
        <w:rPr>
          <w:rFonts w:ascii="Verdana" w:hAnsi="Verdana"/>
          <w:b/>
        </w:rPr>
        <w:t>11</w:t>
      </w:r>
      <w:r w:rsidR="004F77E1">
        <w:rPr>
          <w:rFonts w:ascii="Verdana" w:hAnsi="Verdana"/>
        </w:rPr>
        <w:t>-Yüklenici günlük olarak çekilen yayını HD olarak hard disklerde federasyona teslim etmekle yükümlüdür.</w:t>
      </w:r>
    </w:p>
    <w:p w:rsidR="004F77E1" w:rsidRPr="00B57077" w:rsidRDefault="004F77E1" w:rsidP="006A4927">
      <w:pPr>
        <w:spacing w:after="0" w:line="240" w:lineRule="auto"/>
        <w:rPr>
          <w:rFonts w:ascii="Verdana" w:hAnsi="Verdana"/>
        </w:rPr>
      </w:pPr>
    </w:p>
    <w:p w:rsidR="001D06B2" w:rsidRPr="00B57077" w:rsidRDefault="00D35BAB" w:rsidP="006A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5C7B5A" w:rsidRPr="00B57077">
        <w:rPr>
          <w:rFonts w:ascii="Verdana" w:hAnsi="Verdana"/>
          <w:b/>
        </w:rPr>
        <w:t xml:space="preserve">- </w:t>
      </w:r>
      <w:r w:rsidR="0057166B" w:rsidRPr="00B57077">
        <w:rPr>
          <w:rFonts w:ascii="Verdana" w:hAnsi="Verdana"/>
          <w:b/>
        </w:rPr>
        <w:t>Türkiye Bisiklet Federasyonu Yükümlülükleri</w:t>
      </w:r>
    </w:p>
    <w:p w:rsidR="00B57077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4.</w:t>
      </w:r>
      <w:r w:rsidR="00571A38" w:rsidRPr="00D35BAB">
        <w:rPr>
          <w:rFonts w:ascii="Verdana" w:hAnsi="Verdana"/>
          <w:b/>
        </w:rPr>
        <w:t>1</w:t>
      </w:r>
      <w:r w:rsidR="00B57077" w:rsidRPr="00B57077">
        <w:rPr>
          <w:rFonts w:ascii="Verdana" w:hAnsi="Verdana"/>
        </w:rPr>
        <w:t>-Başlangıç ve bitiş noktalarındaki alanlar ile zamanlama için gerekli bölge federasyon veya 3.taraf aracılığı ile sağlanacak ve yüklenicinin kullanımına sunulacaktır.</w:t>
      </w:r>
    </w:p>
    <w:p w:rsidR="00B57077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4.</w:t>
      </w:r>
      <w:r w:rsidR="00571A38" w:rsidRPr="00D35BAB">
        <w:rPr>
          <w:rFonts w:ascii="Verdana" w:hAnsi="Verdana"/>
          <w:b/>
        </w:rPr>
        <w:t>2</w:t>
      </w:r>
      <w:r w:rsidR="00B57077" w:rsidRPr="00B57077">
        <w:rPr>
          <w:rFonts w:ascii="Verdana" w:hAnsi="Verdana"/>
        </w:rPr>
        <w:t>-Federasyon veya 3.taraf tüm koordinasyonu sağlamak amacıyla yüklenici bünyesinde görev alacak bir sorumlu tayin edecektir.</w:t>
      </w:r>
    </w:p>
    <w:p w:rsidR="00B57077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4.</w:t>
      </w:r>
      <w:r w:rsidR="00571A38" w:rsidRPr="00D35BAB">
        <w:rPr>
          <w:rFonts w:ascii="Verdana" w:hAnsi="Verdana"/>
          <w:b/>
        </w:rPr>
        <w:t>3</w:t>
      </w:r>
      <w:r w:rsidR="00B57077" w:rsidRPr="00B57077">
        <w:rPr>
          <w:rFonts w:ascii="Verdana" w:hAnsi="Verdana"/>
        </w:rPr>
        <w:t xml:space="preserve">- Federasyon herhangi bir aksaklık yaşaması halinde naklen </w:t>
      </w:r>
      <w:proofErr w:type="gramStart"/>
      <w:r w:rsidR="00B57077" w:rsidRPr="00B57077">
        <w:rPr>
          <w:rFonts w:ascii="Verdana" w:hAnsi="Verdana"/>
        </w:rPr>
        <w:t>yada</w:t>
      </w:r>
      <w:proofErr w:type="gramEnd"/>
      <w:r w:rsidR="00B57077" w:rsidRPr="00B57077">
        <w:rPr>
          <w:rFonts w:ascii="Verdana" w:hAnsi="Verdana"/>
        </w:rPr>
        <w:t xml:space="preserve"> banttan yayınını yasaklama hakkına sahiptir.</w:t>
      </w:r>
    </w:p>
    <w:p w:rsidR="00B57077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4.</w:t>
      </w:r>
      <w:r w:rsidR="00571A38" w:rsidRPr="00D35BAB">
        <w:rPr>
          <w:rFonts w:ascii="Verdana" w:hAnsi="Verdana"/>
          <w:b/>
        </w:rPr>
        <w:t>4</w:t>
      </w:r>
      <w:r w:rsidR="00B57077" w:rsidRPr="00B57077">
        <w:rPr>
          <w:rFonts w:ascii="Verdana" w:hAnsi="Verdana"/>
        </w:rPr>
        <w:t>- Federasyon yayının sağlanması için gerekli olan helikopter ve uçak için yetkili makamlardan izin alınması sırasında yüklenicinin talep ettiği konularda yardımcı olacaktır.</w:t>
      </w:r>
    </w:p>
    <w:p w:rsidR="00B57077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4.</w:t>
      </w:r>
      <w:r w:rsidR="00571A38" w:rsidRPr="00D35BAB">
        <w:rPr>
          <w:rFonts w:ascii="Verdana" w:hAnsi="Verdana"/>
          <w:b/>
        </w:rPr>
        <w:t>5</w:t>
      </w:r>
      <w:r w:rsidR="00B57077" w:rsidRPr="00B57077">
        <w:rPr>
          <w:rFonts w:ascii="Verdana" w:hAnsi="Verdana"/>
        </w:rPr>
        <w:t>- Ticari ve Ticari o</w:t>
      </w:r>
      <w:r w:rsidR="009F618A">
        <w:rPr>
          <w:rFonts w:ascii="Verdana" w:hAnsi="Verdana"/>
        </w:rPr>
        <w:t xml:space="preserve">lmayan </w:t>
      </w:r>
      <w:proofErr w:type="gramStart"/>
      <w:r w:rsidR="009F618A">
        <w:rPr>
          <w:rFonts w:ascii="Verdana" w:hAnsi="Verdana"/>
        </w:rPr>
        <w:t>promosyon</w:t>
      </w:r>
      <w:proofErr w:type="gramEnd"/>
      <w:r w:rsidR="009F618A">
        <w:rPr>
          <w:rFonts w:ascii="Verdana" w:hAnsi="Verdana"/>
        </w:rPr>
        <w:t xml:space="preserve"> ve halkla iliş</w:t>
      </w:r>
      <w:r w:rsidR="00B57077" w:rsidRPr="00B57077">
        <w:rPr>
          <w:rFonts w:ascii="Verdana" w:hAnsi="Verdana"/>
        </w:rPr>
        <w:t>kiler amaçlı fragmanlar 2 dakika sınırı olmadan gösterilecektir.</w:t>
      </w:r>
    </w:p>
    <w:p w:rsidR="00420C64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D35BAB">
        <w:rPr>
          <w:rFonts w:ascii="Verdana" w:hAnsi="Verdana"/>
          <w:b/>
        </w:rPr>
        <w:t>4.</w:t>
      </w:r>
      <w:r w:rsidR="00571A38" w:rsidRPr="00D35BAB">
        <w:rPr>
          <w:rFonts w:ascii="Verdana" w:hAnsi="Verdana"/>
          <w:b/>
        </w:rPr>
        <w:t>6</w:t>
      </w:r>
      <w:r w:rsidR="00B57077" w:rsidRPr="00B57077">
        <w:rPr>
          <w:rFonts w:ascii="Verdana" w:hAnsi="Verdana"/>
        </w:rPr>
        <w:t xml:space="preserve">- Federasyon </w:t>
      </w:r>
      <w:r w:rsidR="00420C64" w:rsidRPr="00B57077">
        <w:rPr>
          <w:rFonts w:ascii="Verdana" w:hAnsi="Verdana"/>
        </w:rPr>
        <w:t>IP haklarını kullanmak için 3. Kişilere karşı gizlilik haklarına sahiptir</w:t>
      </w:r>
    </w:p>
    <w:p w:rsidR="00B57077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241DEE">
        <w:rPr>
          <w:rFonts w:ascii="Verdana" w:hAnsi="Verdana"/>
          <w:b/>
        </w:rPr>
        <w:t>4.</w:t>
      </w:r>
      <w:r w:rsidR="00571A38" w:rsidRPr="00241DEE">
        <w:rPr>
          <w:rFonts w:ascii="Verdana" w:hAnsi="Verdana"/>
          <w:b/>
        </w:rPr>
        <w:t>7</w:t>
      </w:r>
      <w:r w:rsidR="00B57077" w:rsidRPr="00B57077">
        <w:rPr>
          <w:rFonts w:ascii="Verdana" w:hAnsi="Verdana"/>
        </w:rPr>
        <w:t xml:space="preserve">- Federasyon </w:t>
      </w:r>
      <w:r w:rsidR="00420C64" w:rsidRPr="00B57077">
        <w:rPr>
          <w:rFonts w:ascii="Verdana" w:hAnsi="Verdana"/>
        </w:rPr>
        <w:t xml:space="preserve">uluslararası TV yayın haklarını tanıtmak ve satmak için yetkilidir. </w:t>
      </w:r>
    </w:p>
    <w:p w:rsidR="00420C64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241DEE">
        <w:rPr>
          <w:rFonts w:ascii="Verdana" w:hAnsi="Verdana"/>
          <w:b/>
        </w:rPr>
        <w:t>4.</w:t>
      </w:r>
      <w:r w:rsidR="00571A38" w:rsidRPr="00241DEE">
        <w:rPr>
          <w:rFonts w:ascii="Verdana" w:hAnsi="Verdana"/>
          <w:b/>
        </w:rPr>
        <w:t>8</w:t>
      </w:r>
      <w:r w:rsidR="00B57077" w:rsidRPr="00B57077">
        <w:rPr>
          <w:rFonts w:ascii="Verdana" w:hAnsi="Verdana"/>
        </w:rPr>
        <w:t>-</w:t>
      </w:r>
      <w:r w:rsidR="00420C64" w:rsidRPr="00B57077">
        <w:rPr>
          <w:rFonts w:ascii="Verdana" w:hAnsi="Verdana"/>
        </w:rPr>
        <w:t xml:space="preserve">Yayın yapacak firmanın </w:t>
      </w:r>
      <w:proofErr w:type="gramStart"/>
      <w:r w:rsidR="00420C64" w:rsidRPr="00B57077">
        <w:rPr>
          <w:rFonts w:ascii="Verdana" w:hAnsi="Verdana"/>
        </w:rPr>
        <w:t>Federasyonunun  herhangi</w:t>
      </w:r>
      <w:proofErr w:type="gramEnd"/>
      <w:r w:rsidR="00420C64" w:rsidRPr="00B57077">
        <w:rPr>
          <w:rFonts w:ascii="Verdana" w:hAnsi="Verdana"/>
        </w:rPr>
        <w:t xml:space="preserve"> bir hakkını yasaklamak ve sınırlandırma hakkı yoktur.</w:t>
      </w:r>
    </w:p>
    <w:p w:rsidR="00420C64" w:rsidRPr="00B57077" w:rsidRDefault="00D35BAB" w:rsidP="009F618A">
      <w:pPr>
        <w:spacing w:after="0" w:line="240" w:lineRule="auto"/>
        <w:jc w:val="both"/>
        <w:rPr>
          <w:rFonts w:ascii="Verdana" w:hAnsi="Verdana"/>
        </w:rPr>
      </w:pPr>
      <w:r w:rsidRPr="00241DEE">
        <w:rPr>
          <w:rFonts w:ascii="Verdana" w:hAnsi="Verdana"/>
          <w:b/>
        </w:rPr>
        <w:t>4.</w:t>
      </w:r>
      <w:r w:rsidR="00571A38" w:rsidRPr="00241DEE">
        <w:rPr>
          <w:rFonts w:ascii="Verdana" w:hAnsi="Verdana"/>
          <w:b/>
        </w:rPr>
        <w:t>9</w:t>
      </w:r>
      <w:r w:rsidR="00B57077" w:rsidRPr="00B57077">
        <w:rPr>
          <w:rFonts w:ascii="Verdana" w:hAnsi="Verdana"/>
        </w:rPr>
        <w:t>-Yüklenici y</w:t>
      </w:r>
      <w:r w:rsidR="00420C64" w:rsidRPr="00B57077">
        <w:rPr>
          <w:rFonts w:ascii="Verdana" w:hAnsi="Verdana"/>
        </w:rPr>
        <w:t xml:space="preserve">arış başlamadan </w:t>
      </w:r>
      <w:r w:rsidR="00B57077" w:rsidRPr="00B57077">
        <w:rPr>
          <w:rFonts w:ascii="Verdana" w:hAnsi="Verdana"/>
        </w:rPr>
        <w:t>iki</w:t>
      </w:r>
      <w:r w:rsidR="00420C64" w:rsidRPr="00B57077">
        <w:rPr>
          <w:rFonts w:ascii="Verdana" w:hAnsi="Verdana"/>
        </w:rPr>
        <w:t xml:space="preserve"> hafta önce personel listesini </w:t>
      </w:r>
      <w:r w:rsidR="00B57077" w:rsidRPr="00B57077">
        <w:rPr>
          <w:rFonts w:ascii="Verdana" w:hAnsi="Verdana"/>
        </w:rPr>
        <w:t>federasyona</w:t>
      </w:r>
      <w:r w:rsidR="00420C64" w:rsidRPr="00B57077">
        <w:rPr>
          <w:rFonts w:ascii="Verdana" w:hAnsi="Verdana"/>
        </w:rPr>
        <w:t xml:space="preserve"> sunacaktır.</w:t>
      </w:r>
      <w:r w:rsidR="00571A38">
        <w:rPr>
          <w:rFonts w:ascii="Verdana" w:hAnsi="Verdana"/>
        </w:rPr>
        <w:t xml:space="preserve"> </w:t>
      </w:r>
      <w:r w:rsidR="00420C64" w:rsidRPr="00B57077">
        <w:rPr>
          <w:rFonts w:ascii="Verdana" w:hAnsi="Verdana"/>
        </w:rPr>
        <w:t>Listede yapılacak olan herhangi bir değişiklik derhal federasyona bildirilecektir.</w:t>
      </w:r>
    </w:p>
    <w:p w:rsidR="00420C64" w:rsidRPr="00B57077" w:rsidRDefault="00420C64" w:rsidP="009F618A">
      <w:pPr>
        <w:spacing w:after="0" w:line="240" w:lineRule="auto"/>
        <w:jc w:val="both"/>
        <w:rPr>
          <w:rFonts w:ascii="Verdana" w:hAnsi="Verdana"/>
        </w:rPr>
      </w:pPr>
    </w:p>
    <w:p w:rsidR="001D06B2" w:rsidRPr="00B57077" w:rsidRDefault="001D06B2" w:rsidP="006A4927">
      <w:pPr>
        <w:spacing w:after="0" w:line="240" w:lineRule="auto"/>
        <w:rPr>
          <w:rFonts w:ascii="Verdana" w:hAnsi="Verdana"/>
        </w:rPr>
      </w:pPr>
    </w:p>
    <w:p w:rsidR="001B31F4" w:rsidRPr="00B57077" w:rsidRDefault="001B31F4" w:rsidP="006A4927">
      <w:pPr>
        <w:spacing w:after="0" w:line="240" w:lineRule="auto"/>
        <w:rPr>
          <w:rFonts w:ascii="Verdana" w:hAnsi="Verdana"/>
        </w:rPr>
      </w:pPr>
    </w:p>
    <w:p w:rsidR="006172BF" w:rsidRPr="00B57077" w:rsidRDefault="006172BF" w:rsidP="006A4927">
      <w:pPr>
        <w:spacing w:after="0" w:line="240" w:lineRule="auto"/>
        <w:rPr>
          <w:rFonts w:ascii="Verdana" w:hAnsi="Verdana"/>
        </w:rPr>
      </w:pPr>
    </w:p>
    <w:sectPr w:rsidR="006172BF" w:rsidRPr="00B57077" w:rsidSect="0050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98D"/>
    <w:multiLevelType w:val="hybridMultilevel"/>
    <w:tmpl w:val="B656B898"/>
    <w:lvl w:ilvl="0" w:tplc="700CFF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4EE0"/>
    <w:multiLevelType w:val="hybridMultilevel"/>
    <w:tmpl w:val="6E1E0104"/>
    <w:lvl w:ilvl="0" w:tplc="4AB8FB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44A"/>
    <w:multiLevelType w:val="hybridMultilevel"/>
    <w:tmpl w:val="B1C6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0"/>
    <w:rsid w:val="0009542E"/>
    <w:rsid w:val="000D1815"/>
    <w:rsid w:val="000E7EBC"/>
    <w:rsid w:val="00117F20"/>
    <w:rsid w:val="00120225"/>
    <w:rsid w:val="001932B5"/>
    <w:rsid w:val="001B31F4"/>
    <w:rsid w:val="001C10A8"/>
    <w:rsid w:val="001D06B2"/>
    <w:rsid w:val="001E1CFD"/>
    <w:rsid w:val="00241DEE"/>
    <w:rsid w:val="002427F9"/>
    <w:rsid w:val="00250B2C"/>
    <w:rsid w:val="00263891"/>
    <w:rsid w:val="0033562A"/>
    <w:rsid w:val="00345BDB"/>
    <w:rsid w:val="003A3AAE"/>
    <w:rsid w:val="003C04AA"/>
    <w:rsid w:val="004026AB"/>
    <w:rsid w:val="00406310"/>
    <w:rsid w:val="0040787F"/>
    <w:rsid w:val="00420C64"/>
    <w:rsid w:val="004E63B9"/>
    <w:rsid w:val="004F77E1"/>
    <w:rsid w:val="005020DB"/>
    <w:rsid w:val="005655F2"/>
    <w:rsid w:val="00566EA0"/>
    <w:rsid w:val="0057166B"/>
    <w:rsid w:val="00571A38"/>
    <w:rsid w:val="005740A5"/>
    <w:rsid w:val="005C7B5A"/>
    <w:rsid w:val="005E3BA0"/>
    <w:rsid w:val="005F2AB6"/>
    <w:rsid w:val="00614C07"/>
    <w:rsid w:val="006172BF"/>
    <w:rsid w:val="00630C7E"/>
    <w:rsid w:val="006947B0"/>
    <w:rsid w:val="006A4927"/>
    <w:rsid w:val="00705722"/>
    <w:rsid w:val="00740FAD"/>
    <w:rsid w:val="00755218"/>
    <w:rsid w:val="007B09FD"/>
    <w:rsid w:val="007B3ACB"/>
    <w:rsid w:val="007B5EA2"/>
    <w:rsid w:val="007E5D66"/>
    <w:rsid w:val="00843734"/>
    <w:rsid w:val="00881436"/>
    <w:rsid w:val="00895389"/>
    <w:rsid w:val="008C1776"/>
    <w:rsid w:val="008C5F62"/>
    <w:rsid w:val="008D108A"/>
    <w:rsid w:val="008D3F00"/>
    <w:rsid w:val="0095511F"/>
    <w:rsid w:val="009645C7"/>
    <w:rsid w:val="009A0967"/>
    <w:rsid w:val="009C0FBB"/>
    <w:rsid w:val="009E74AC"/>
    <w:rsid w:val="009F618A"/>
    <w:rsid w:val="00A87EDF"/>
    <w:rsid w:val="00AC4BD1"/>
    <w:rsid w:val="00AD7FC9"/>
    <w:rsid w:val="00B508F2"/>
    <w:rsid w:val="00B57077"/>
    <w:rsid w:val="00BA3959"/>
    <w:rsid w:val="00BB29BA"/>
    <w:rsid w:val="00BC6328"/>
    <w:rsid w:val="00BE4CCE"/>
    <w:rsid w:val="00C24FC8"/>
    <w:rsid w:val="00C55EE1"/>
    <w:rsid w:val="00CB2DF7"/>
    <w:rsid w:val="00CB6B09"/>
    <w:rsid w:val="00D15B15"/>
    <w:rsid w:val="00D35BAB"/>
    <w:rsid w:val="00D4387F"/>
    <w:rsid w:val="00D62130"/>
    <w:rsid w:val="00D7734A"/>
    <w:rsid w:val="00DF3CBD"/>
    <w:rsid w:val="00E5179C"/>
    <w:rsid w:val="00F16D05"/>
    <w:rsid w:val="00F669C6"/>
    <w:rsid w:val="00F76CA9"/>
    <w:rsid w:val="00F95472"/>
    <w:rsid w:val="00FB0F06"/>
    <w:rsid w:val="00FC1E5D"/>
    <w:rsid w:val="00FD5083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1F0A-C51A-44C8-918E-3D841F4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3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Mine</cp:lastModifiedBy>
  <cp:revision>2</cp:revision>
  <cp:lastPrinted>2013-02-11T12:52:00Z</cp:lastPrinted>
  <dcterms:created xsi:type="dcterms:W3CDTF">2015-02-23T14:43:00Z</dcterms:created>
  <dcterms:modified xsi:type="dcterms:W3CDTF">2015-02-23T14:43:00Z</dcterms:modified>
</cp:coreProperties>
</file>